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80" w:rsidRDefault="00F35A80" w:rsidP="006E7554">
      <w:pPr>
        <w:spacing w:after="0" w:line="240" w:lineRule="auto"/>
        <w:rPr>
          <w:rFonts w:cs="Calibri"/>
          <w:sz w:val="24"/>
          <w:szCs w:val="24"/>
        </w:rPr>
      </w:pPr>
      <w:r>
        <w:rPr>
          <w:rFonts w:cs="Calibri"/>
          <w:sz w:val="24"/>
          <w:szCs w:val="24"/>
        </w:rPr>
        <w:t>DRAFT FOR AC21 DISCUSSION ONLY</w:t>
      </w:r>
      <w:r>
        <w:rPr>
          <w:rFonts w:cs="Calibri"/>
          <w:sz w:val="24"/>
          <w:szCs w:val="24"/>
        </w:rPr>
        <w:tab/>
      </w:r>
      <w:r>
        <w:rPr>
          <w:rFonts w:cs="Calibri"/>
          <w:sz w:val="24"/>
          <w:szCs w:val="24"/>
        </w:rPr>
        <w:tab/>
      </w:r>
      <w:r>
        <w:rPr>
          <w:rFonts w:cs="Calibri"/>
          <w:sz w:val="24"/>
          <w:szCs w:val="24"/>
        </w:rPr>
        <w:tab/>
      </w:r>
      <w:r w:rsidR="00BE7EAA">
        <w:rPr>
          <w:rFonts w:cs="Calibri"/>
          <w:sz w:val="24"/>
          <w:szCs w:val="24"/>
        </w:rPr>
        <w:t>August 10</w:t>
      </w:r>
      <w:r w:rsidR="00391811">
        <w:rPr>
          <w:rFonts w:cs="Calibri"/>
          <w:sz w:val="24"/>
          <w:szCs w:val="24"/>
        </w:rPr>
        <w:t>, 2012</w:t>
      </w:r>
    </w:p>
    <w:p w:rsidR="00E31545" w:rsidRDefault="00E31545" w:rsidP="006E7554">
      <w:pPr>
        <w:spacing w:after="0" w:line="240" w:lineRule="auto"/>
        <w:rPr>
          <w:rFonts w:cs="Calibri"/>
          <w:sz w:val="24"/>
          <w:szCs w:val="24"/>
        </w:rPr>
      </w:pPr>
    </w:p>
    <w:p w:rsidR="00976041" w:rsidRDefault="00976041" w:rsidP="006E7554">
      <w:pPr>
        <w:spacing w:after="0" w:line="240" w:lineRule="auto"/>
        <w:rPr>
          <w:rFonts w:cs="Calibri"/>
          <w:sz w:val="24"/>
          <w:szCs w:val="24"/>
        </w:rPr>
      </w:pPr>
    </w:p>
    <w:p w:rsidR="00976041" w:rsidRDefault="00976041" w:rsidP="006E7554">
      <w:pPr>
        <w:spacing w:after="0" w:line="240" w:lineRule="auto"/>
        <w:rPr>
          <w:rFonts w:cs="Calibri"/>
          <w:sz w:val="24"/>
          <w:szCs w:val="24"/>
        </w:rPr>
      </w:pPr>
    </w:p>
    <w:p w:rsidR="00976041" w:rsidRDefault="00976041" w:rsidP="006E7554">
      <w:pPr>
        <w:spacing w:after="0" w:line="240" w:lineRule="auto"/>
        <w:rPr>
          <w:rFonts w:cs="Calibri"/>
          <w:sz w:val="24"/>
          <w:szCs w:val="24"/>
        </w:rPr>
      </w:pPr>
    </w:p>
    <w:p w:rsidR="00E31545" w:rsidRPr="00976041" w:rsidRDefault="00E31545" w:rsidP="006E7554">
      <w:pPr>
        <w:spacing w:after="0" w:line="240" w:lineRule="auto"/>
        <w:rPr>
          <w:rFonts w:cs="Calibri"/>
          <w:b/>
          <w:sz w:val="32"/>
          <w:szCs w:val="32"/>
        </w:rPr>
      </w:pPr>
      <w:r w:rsidRPr="00976041">
        <w:rPr>
          <w:rFonts w:cs="Calibri"/>
          <w:b/>
          <w:sz w:val="32"/>
          <w:szCs w:val="32"/>
        </w:rPr>
        <w:t>COMPILED COMMENTS ON FIRST DRAFT OF AC21 REPORT</w:t>
      </w:r>
    </w:p>
    <w:p w:rsidR="00E31545" w:rsidRDefault="00E31545" w:rsidP="006E7554">
      <w:pPr>
        <w:spacing w:after="0" w:line="240" w:lineRule="auto"/>
        <w:rPr>
          <w:rFonts w:cs="Calibri"/>
          <w:sz w:val="24"/>
          <w:szCs w:val="24"/>
        </w:rPr>
      </w:pPr>
    </w:p>
    <w:p w:rsidR="00976041" w:rsidRDefault="00976041" w:rsidP="006E7554">
      <w:pPr>
        <w:spacing w:after="0" w:line="240" w:lineRule="auto"/>
        <w:rPr>
          <w:rFonts w:cs="Calibri"/>
          <w:sz w:val="24"/>
          <w:szCs w:val="24"/>
        </w:rPr>
      </w:pPr>
    </w:p>
    <w:p w:rsidR="00976041" w:rsidRDefault="00976041" w:rsidP="006E7554">
      <w:pPr>
        <w:spacing w:after="0" w:line="240" w:lineRule="auto"/>
        <w:rPr>
          <w:rFonts w:cs="Calibri"/>
          <w:sz w:val="24"/>
          <w:szCs w:val="24"/>
        </w:rPr>
      </w:pPr>
    </w:p>
    <w:p w:rsidR="00976041" w:rsidRDefault="00976041" w:rsidP="006E7554">
      <w:pPr>
        <w:spacing w:after="0" w:line="240" w:lineRule="auto"/>
        <w:rPr>
          <w:rFonts w:cs="Calibri"/>
          <w:sz w:val="24"/>
          <w:szCs w:val="24"/>
        </w:rPr>
      </w:pPr>
    </w:p>
    <w:p w:rsidR="00E31545" w:rsidRDefault="00E31545" w:rsidP="006E7554">
      <w:pPr>
        <w:spacing w:after="0" w:line="240" w:lineRule="auto"/>
        <w:rPr>
          <w:rFonts w:cs="Calibri"/>
          <w:sz w:val="24"/>
          <w:szCs w:val="24"/>
        </w:rPr>
      </w:pPr>
      <w:r>
        <w:rPr>
          <w:rFonts w:cs="Calibri"/>
          <w:sz w:val="24"/>
          <w:szCs w:val="24"/>
        </w:rPr>
        <w:t>Key for understanding the notations:</w:t>
      </w:r>
    </w:p>
    <w:p w:rsidR="00E31545" w:rsidRDefault="00E31545" w:rsidP="006E7554">
      <w:pPr>
        <w:spacing w:after="0" w:line="240" w:lineRule="auto"/>
        <w:rPr>
          <w:rFonts w:cs="Calibri"/>
          <w:sz w:val="24"/>
          <w:szCs w:val="24"/>
        </w:rPr>
      </w:pPr>
    </w:p>
    <w:p w:rsidR="00976041" w:rsidRPr="00976041" w:rsidRDefault="00E31545" w:rsidP="00E31545">
      <w:pPr>
        <w:pStyle w:val="ListParagraph"/>
        <w:numPr>
          <w:ilvl w:val="0"/>
          <w:numId w:val="15"/>
        </w:numPr>
        <w:contextualSpacing w:val="0"/>
        <w:rPr>
          <w:rFonts w:ascii="Times New Roman" w:hAnsi="Times New Roman"/>
        </w:rPr>
      </w:pPr>
      <w:r w:rsidRPr="00976041">
        <w:rPr>
          <w:rFonts w:ascii="Times New Roman" w:hAnsi="Times New Roman"/>
        </w:rPr>
        <w:t>All unattributed text in brackets is original text from the draft recommendations.  Attributions are made with initials</w:t>
      </w:r>
      <w:r w:rsidR="00976041" w:rsidRPr="00976041">
        <w:rPr>
          <w:rFonts w:ascii="Times New Roman" w:hAnsi="Times New Roman"/>
        </w:rPr>
        <w:t xml:space="preserve">, e.g., CB is Chuck </w:t>
      </w:r>
      <w:proofErr w:type="gramStart"/>
      <w:r w:rsidR="00976041" w:rsidRPr="00976041">
        <w:rPr>
          <w:rFonts w:ascii="Times New Roman" w:hAnsi="Times New Roman"/>
        </w:rPr>
        <w:t>Benbrook</w:t>
      </w:r>
      <w:r w:rsidRPr="00976041">
        <w:rPr>
          <w:rFonts w:ascii="Times New Roman" w:hAnsi="Times New Roman"/>
        </w:rPr>
        <w:t> </w:t>
      </w:r>
      <w:r w:rsidR="00976041" w:rsidRPr="00976041">
        <w:rPr>
          <w:rFonts w:ascii="Times New Roman" w:hAnsi="Times New Roman"/>
        </w:rPr>
        <w:t>.</w:t>
      </w:r>
      <w:proofErr w:type="gramEnd"/>
    </w:p>
    <w:p w:rsidR="00E31545" w:rsidRPr="00976041" w:rsidRDefault="00E31545" w:rsidP="00E31545">
      <w:pPr>
        <w:pStyle w:val="ListParagraph"/>
        <w:numPr>
          <w:ilvl w:val="0"/>
          <w:numId w:val="15"/>
        </w:numPr>
        <w:contextualSpacing w:val="0"/>
        <w:rPr>
          <w:rFonts w:ascii="Times New Roman" w:hAnsi="Times New Roman"/>
        </w:rPr>
      </w:pPr>
      <w:r w:rsidRPr="00976041">
        <w:rPr>
          <w:rFonts w:ascii="Times New Roman" w:hAnsi="Times New Roman"/>
        </w:rPr>
        <w:t xml:space="preserve"> Square brackets denote either alternative language or suggested new language.  The original text is always indicated first where there are alternatives.  (So if there is no unattributed text before an attributed bracket, it is a suggested addition.)  </w:t>
      </w:r>
      <w:r w:rsidR="00976041" w:rsidRPr="00976041">
        <w:rPr>
          <w:rFonts w:ascii="Times New Roman" w:hAnsi="Times New Roman"/>
        </w:rPr>
        <w:t>The brackets “&lt;” and “&gt;” denote our attempts to incorporate in specific places suggestions that were made generally by particular members (who were noted by initials).</w:t>
      </w:r>
    </w:p>
    <w:p w:rsidR="00E31545" w:rsidRPr="00976041" w:rsidRDefault="00E31545" w:rsidP="00E31545">
      <w:pPr>
        <w:pStyle w:val="ListParagraph"/>
        <w:numPr>
          <w:ilvl w:val="0"/>
          <w:numId w:val="15"/>
        </w:numPr>
        <w:contextualSpacing w:val="0"/>
        <w:rPr>
          <w:rFonts w:ascii="Times New Roman" w:hAnsi="Times New Roman"/>
        </w:rPr>
      </w:pPr>
      <w:r w:rsidRPr="00976041">
        <w:rPr>
          <w:rFonts w:ascii="Times New Roman" w:hAnsi="Times New Roman"/>
        </w:rPr>
        <w:t xml:space="preserve">Brackets have been nested to show where there are overlapping suggestions from many members.  </w:t>
      </w:r>
      <w:r w:rsidR="00976041" w:rsidRPr="00976041">
        <w:rPr>
          <w:rFonts w:ascii="Times New Roman" w:hAnsi="Times New Roman"/>
        </w:rPr>
        <w:t>Brackets are sometimes nested.</w:t>
      </w:r>
      <w:r w:rsidRPr="00976041">
        <w:rPr>
          <w:rFonts w:ascii="Times New Roman" w:hAnsi="Times New Roman"/>
        </w:rPr>
        <w:t xml:space="preserve">  Sometimes, </w:t>
      </w:r>
      <w:proofErr w:type="gramStart"/>
      <w:r w:rsidRPr="00976041">
        <w:rPr>
          <w:rFonts w:ascii="Times New Roman" w:hAnsi="Times New Roman"/>
        </w:rPr>
        <w:t>where  suggested</w:t>
      </w:r>
      <w:proofErr w:type="gramEnd"/>
      <w:r w:rsidRPr="00976041">
        <w:rPr>
          <w:rFonts w:ascii="Times New Roman" w:hAnsi="Times New Roman"/>
        </w:rPr>
        <w:t xml:space="preserve"> changes </w:t>
      </w:r>
      <w:r w:rsidR="00976041" w:rsidRPr="00976041">
        <w:rPr>
          <w:rFonts w:ascii="Times New Roman" w:hAnsi="Times New Roman"/>
        </w:rPr>
        <w:t xml:space="preserve">are difficult to represent with nested brackets, </w:t>
      </w:r>
      <w:r w:rsidRPr="00976041">
        <w:rPr>
          <w:rFonts w:ascii="Times New Roman" w:hAnsi="Times New Roman"/>
        </w:rPr>
        <w:t xml:space="preserve">whole sentences or paragraphs submitted and </w:t>
      </w:r>
      <w:r w:rsidR="00976041" w:rsidRPr="00976041">
        <w:rPr>
          <w:rFonts w:ascii="Times New Roman" w:hAnsi="Times New Roman"/>
        </w:rPr>
        <w:t xml:space="preserve">may be </w:t>
      </w:r>
      <w:r w:rsidRPr="00976041">
        <w:rPr>
          <w:rFonts w:ascii="Times New Roman" w:hAnsi="Times New Roman"/>
        </w:rPr>
        <w:t>provide</w:t>
      </w:r>
      <w:r w:rsidR="00976041" w:rsidRPr="00976041">
        <w:rPr>
          <w:rFonts w:ascii="Times New Roman" w:hAnsi="Times New Roman"/>
        </w:rPr>
        <w:t>d</w:t>
      </w:r>
      <w:r w:rsidRPr="00976041">
        <w:rPr>
          <w:rFonts w:ascii="Times New Roman" w:hAnsi="Times New Roman"/>
        </w:rPr>
        <w:t xml:space="preserve"> as alternatives.</w:t>
      </w:r>
    </w:p>
    <w:p w:rsidR="00976041" w:rsidRPr="00976041" w:rsidRDefault="00976041" w:rsidP="00E31545">
      <w:pPr>
        <w:pStyle w:val="ListParagraph"/>
        <w:numPr>
          <w:ilvl w:val="0"/>
          <w:numId w:val="15"/>
        </w:numPr>
        <w:contextualSpacing w:val="0"/>
        <w:rPr>
          <w:rFonts w:ascii="Times New Roman" w:hAnsi="Times New Roman"/>
        </w:rPr>
      </w:pPr>
      <w:r w:rsidRPr="00976041">
        <w:rPr>
          <w:rFonts w:ascii="Times New Roman" w:hAnsi="Times New Roman"/>
        </w:rPr>
        <w:t>One member’s comments, expressing disapproval of the draft as a whole, is provided at the end.</w:t>
      </w:r>
    </w:p>
    <w:p w:rsidR="00E31545" w:rsidRDefault="00E31545" w:rsidP="006E7554">
      <w:pPr>
        <w:spacing w:after="0" w:line="240" w:lineRule="auto"/>
        <w:rPr>
          <w:rFonts w:cs="Calibri"/>
          <w:sz w:val="24"/>
          <w:szCs w:val="24"/>
        </w:rPr>
      </w:pPr>
    </w:p>
    <w:p w:rsidR="00F35A80" w:rsidRDefault="00F35A80" w:rsidP="006E7554">
      <w:pPr>
        <w:spacing w:after="0" w:line="240" w:lineRule="auto"/>
        <w:rPr>
          <w:rFonts w:cs="Calibri"/>
          <w:sz w:val="24"/>
          <w:szCs w:val="24"/>
        </w:rPr>
      </w:pPr>
    </w:p>
    <w:p w:rsidR="00976041" w:rsidRDefault="00976041">
      <w:pPr>
        <w:spacing w:after="0" w:line="240" w:lineRule="auto"/>
        <w:rPr>
          <w:rFonts w:cs="Calibri"/>
          <w:sz w:val="24"/>
          <w:szCs w:val="24"/>
        </w:rPr>
      </w:pPr>
      <w:r>
        <w:rPr>
          <w:rFonts w:cs="Calibri"/>
          <w:sz w:val="24"/>
          <w:szCs w:val="24"/>
        </w:rPr>
        <w:br w:type="page"/>
      </w:r>
    </w:p>
    <w:p w:rsidR="00E063FD" w:rsidRDefault="00E063FD" w:rsidP="006E7554">
      <w:pPr>
        <w:spacing w:after="0" w:line="240" w:lineRule="auto"/>
        <w:rPr>
          <w:rFonts w:cs="Calibri"/>
          <w:sz w:val="24"/>
          <w:szCs w:val="24"/>
        </w:rPr>
      </w:pPr>
      <w:r>
        <w:rPr>
          <w:rFonts w:cs="Calibri"/>
          <w:sz w:val="24"/>
          <w:szCs w:val="24"/>
        </w:rPr>
        <w:lastRenderedPageBreak/>
        <w:t>[</w:t>
      </w:r>
      <w:r w:rsidR="00036350">
        <w:rPr>
          <w:rFonts w:cs="Calibri"/>
          <w:sz w:val="24"/>
          <w:szCs w:val="24"/>
        </w:rPr>
        <w:t>AO, KK</w:t>
      </w:r>
      <w:r>
        <w:rPr>
          <w:rFonts w:cs="Calibri"/>
          <w:sz w:val="24"/>
          <w:szCs w:val="24"/>
        </w:rPr>
        <w:t>: EXECUTIVE SUMMARY…]</w:t>
      </w:r>
    </w:p>
    <w:p w:rsidR="00F35A80" w:rsidRDefault="00F35A80" w:rsidP="006E7554">
      <w:pPr>
        <w:spacing w:after="0" w:line="240" w:lineRule="auto"/>
        <w:rPr>
          <w:rFonts w:cs="Calibri"/>
          <w:sz w:val="24"/>
          <w:szCs w:val="24"/>
        </w:rPr>
      </w:pPr>
    </w:p>
    <w:p w:rsidR="00A05B0A" w:rsidRPr="00BC2082" w:rsidRDefault="00EA19EE" w:rsidP="006E7554">
      <w:pPr>
        <w:spacing w:after="0" w:line="240" w:lineRule="auto"/>
        <w:rPr>
          <w:b/>
          <w:sz w:val="28"/>
          <w:szCs w:val="28"/>
        </w:rPr>
      </w:pPr>
      <w:r w:rsidRPr="00EA19EE">
        <w:rPr>
          <w:b/>
          <w:sz w:val="28"/>
          <w:szCs w:val="28"/>
        </w:rPr>
        <w:t>INTRODUCTION:</w:t>
      </w:r>
    </w:p>
    <w:p w:rsidR="004C4B30" w:rsidRDefault="004C4B30" w:rsidP="006E7554">
      <w:pPr>
        <w:spacing w:after="0" w:line="240" w:lineRule="auto"/>
        <w:rPr>
          <w:rFonts w:cs="Calibri"/>
          <w:sz w:val="24"/>
          <w:szCs w:val="24"/>
        </w:rPr>
      </w:pPr>
    </w:p>
    <w:p w:rsidR="004C4B30" w:rsidRPr="00EA6F3A" w:rsidRDefault="004C4B30" w:rsidP="004C4B30">
      <w:pPr>
        <w:spacing w:before="120" w:after="120"/>
        <w:ind w:left="360"/>
        <w:rPr>
          <w:b/>
        </w:rPr>
      </w:pPr>
      <w:r w:rsidRPr="00EA6F3A">
        <w:rPr>
          <w:b/>
        </w:rPr>
        <w:t>A.</w:t>
      </w:r>
      <w:r w:rsidRPr="00EA6F3A">
        <w:rPr>
          <w:b/>
        </w:rPr>
        <w:tab/>
        <w:t>Committee Charge from the Office of the Secretary</w:t>
      </w:r>
    </w:p>
    <w:p w:rsidR="004C4B30" w:rsidRPr="004C4B30" w:rsidRDefault="004C4B30" w:rsidP="004C4B30">
      <w:pPr>
        <w:spacing w:before="120" w:after="120"/>
        <w:ind w:firstLine="360"/>
      </w:pPr>
      <w:r w:rsidRPr="004C4B30">
        <w:t>The AC21 has been charged by the Office of the Secretary with addressing the following questions:</w:t>
      </w:r>
    </w:p>
    <w:p w:rsidR="004C4B30" w:rsidRPr="004C4B30" w:rsidRDefault="00A1309A" w:rsidP="004C4B30">
      <w:pPr>
        <w:pStyle w:val="ListParagraph"/>
        <w:numPr>
          <w:ilvl w:val="0"/>
          <w:numId w:val="4"/>
        </w:numPr>
        <w:rPr>
          <w:rFonts w:ascii="Times New Roman" w:hAnsi="Times New Roman"/>
        </w:rPr>
      </w:pPr>
      <w:r w:rsidRPr="00A1309A">
        <w:rPr>
          <w:rFonts w:ascii="Times New Roman" w:hAnsi="Times New Roman"/>
        </w:rPr>
        <w:t>What types of compensation mechanisms, if any, would be appropriate to address economic losses by farmers in which the value of their crops is reduced by unintended presence of GE material(s)?</w:t>
      </w:r>
    </w:p>
    <w:p w:rsidR="004C4B30" w:rsidRPr="004C4B30" w:rsidRDefault="004C4B30" w:rsidP="004C4B30">
      <w:pPr>
        <w:pStyle w:val="ListParagraph"/>
        <w:rPr>
          <w:rFonts w:ascii="Times New Roman" w:hAnsi="Times New Roman"/>
        </w:rPr>
      </w:pPr>
    </w:p>
    <w:p w:rsidR="004C4B30" w:rsidRPr="004C4B30" w:rsidRDefault="00A1309A" w:rsidP="004C4B30">
      <w:pPr>
        <w:pStyle w:val="ListParagraph"/>
        <w:numPr>
          <w:ilvl w:val="0"/>
          <w:numId w:val="4"/>
        </w:numPr>
        <w:rPr>
          <w:rFonts w:ascii="Times New Roman" w:hAnsi="Times New Roman"/>
        </w:rPr>
      </w:pPr>
      <w:r w:rsidRPr="00A1309A">
        <w:rPr>
          <w:rFonts w:ascii="Times New Roman" w:hAnsi="Times New Roman"/>
        </w:rPr>
        <w:t xml:space="preserve">What would be necessary to implement such mechanisms?  That is, what would be the eligibility standard for a loss and what tools and triggers (e.g., tolerances, testing protocols, etc.) would be needed to verify and measure such losses and determine if claims are compensable?  </w:t>
      </w:r>
    </w:p>
    <w:p w:rsidR="004C4B30" w:rsidRPr="004C4B30" w:rsidRDefault="004C4B30" w:rsidP="004C4B30">
      <w:pPr>
        <w:pStyle w:val="ListParagraph"/>
        <w:rPr>
          <w:rFonts w:ascii="Times New Roman" w:hAnsi="Times New Roman"/>
        </w:rPr>
      </w:pPr>
    </w:p>
    <w:p w:rsidR="004C4B30" w:rsidRPr="004C4B30" w:rsidRDefault="00A1309A" w:rsidP="004C4B30">
      <w:pPr>
        <w:pStyle w:val="ListParagraph"/>
        <w:numPr>
          <w:ilvl w:val="0"/>
          <w:numId w:val="4"/>
        </w:numPr>
        <w:rPr>
          <w:rFonts w:ascii="Times New Roman" w:hAnsi="Times New Roman"/>
        </w:rPr>
      </w:pPr>
      <w:r w:rsidRPr="00A1309A">
        <w:rPr>
          <w:rFonts w:ascii="Times New Roman" w:hAnsi="Times New Roman"/>
        </w:rPr>
        <w:t>In addition to the above, what other actions would be appropriate to bolster or facilitate coexistence among different agricultural production systems in the United States?</w:t>
      </w:r>
    </w:p>
    <w:p w:rsidR="004C4B30" w:rsidRDefault="004C4B30" w:rsidP="004C4B30">
      <w:pPr>
        <w:spacing w:before="120" w:after="120"/>
        <w:ind w:firstLine="360"/>
      </w:pPr>
      <w:r w:rsidRPr="004C4B30">
        <w:t xml:space="preserve">These were provided to the AC21 with the proviso that the Committee should address </w:t>
      </w:r>
      <w:r w:rsidR="007E06AF">
        <w:t xml:space="preserve">the first two </w:t>
      </w:r>
      <w:r w:rsidRPr="004C4B30">
        <w:t xml:space="preserve">questions prior to addressing </w:t>
      </w:r>
      <w:r w:rsidR="007E06AF">
        <w:t>the third</w:t>
      </w:r>
      <w:r w:rsidRPr="004C4B30">
        <w:t xml:space="preserve">. </w:t>
      </w:r>
    </w:p>
    <w:p w:rsidR="00D95E0A" w:rsidRPr="001067A1" w:rsidRDefault="00E063FD" w:rsidP="00D95E0A">
      <w:pPr>
        <w:pStyle w:val="Body1"/>
        <w:spacing w:before="120" w:after="120"/>
        <w:ind w:firstLine="360"/>
        <w:rPr>
          <w:ins w:id="0" w:author="michael.schechtman" w:date="2012-08-09T14:12:00Z"/>
          <w:color w:val="auto"/>
        </w:rPr>
      </w:pPr>
      <w:ins w:id="1" w:author="michael.schechtman" w:date="2012-08-09T11:30:00Z">
        <w:r>
          <w:t>[</w:t>
        </w:r>
      </w:ins>
      <w:ins w:id="2" w:author="michael.schechtman" w:date="2012-08-09T14:43:00Z">
        <w:r w:rsidR="00036350">
          <w:t>AO, KK</w:t>
        </w:r>
      </w:ins>
      <w:ins w:id="3" w:author="michael.schechtman" w:date="2012-08-09T11:30:00Z">
        <w:r>
          <w:t>: After deliberations and careful consideration, the Committee expanded the scope of the Secretary’s charge questions to include all identity preserved (IP) crops.]</w:t>
        </w:r>
      </w:ins>
      <w:ins w:id="4" w:author="michael.schechtman" w:date="2012-08-09T14:12:00Z">
        <w:r w:rsidR="00D95E0A">
          <w:t>[</w:t>
        </w:r>
        <w:proofErr w:type="spellStart"/>
        <w:r w:rsidR="00D95E0A">
          <w:t>L</w:t>
        </w:r>
      </w:ins>
      <w:ins w:id="5" w:author="michael.schechtman" w:date="2012-08-09T14:15:00Z">
        <w:r w:rsidR="00D95E0A">
          <w:t>e</w:t>
        </w:r>
      </w:ins>
      <w:ins w:id="6" w:author="michael.schechtman" w:date="2012-08-09T14:12:00Z">
        <w:r w:rsidR="00D95E0A">
          <w:t>C</w:t>
        </w:r>
        <w:proofErr w:type="spellEnd"/>
        <w:r w:rsidR="00D95E0A">
          <w:t xml:space="preserve">: </w:t>
        </w:r>
        <w:r w:rsidR="007B49BA" w:rsidRPr="007B49BA">
          <w:rPr>
            <w:rFonts w:hAnsi="Arial Unicode MS"/>
            <w:i/>
            <w:color w:val="auto"/>
            <w:u w:val="single"/>
            <w:rPrChange w:id="7" w:author="michael.schechtman" w:date="2012-08-09T14:12:00Z">
              <w:rPr>
                <w:rFonts w:hAnsi="Arial Unicode MS"/>
                <w:i/>
                <w:color w:val="auto"/>
                <w:highlight w:val="yellow"/>
                <w:u w:val="single"/>
              </w:rPr>
            </w:rPrChange>
          </w:rPr>
          <w:t>It should be noted that during our deliberations the committee expanded the scope to include all identity preserved crops.</w:t>
        </w:r>
        <w:r w:rsidR="00D95E0A" w:rsidRPr="00D95E0A">
          <w:rPr>
            <w:rFonts w:hAnsi="Arial Unicode MS"/>
            <w:i/>
            <w:color w:val="auto"/>
            <w:u w:val="single"/>
          </w:rPr>
          <w:t>]</w:t>
        </w:r>
        <w:r w:rsidR="00D95E0A" w:rsidRPr="001067A1">
          <w:rPr>
            <w:rFonts w:hAnsi="Arial Unicode MS"/>
            <w:i/>
            <w:color w:val="auto"/>
            <w:u w:val="single"/>
          </w:rPr>
          <w:t xml:space="preserve"> </w:t>
        </w:r>
      </w:ins>
    </w:p>
    <w:p w:rsidR="00E063FD" w:rsidRPr="004C4B30" w:rsidRDefault="00E063FD" w:rsidP="00E063FD">
      <w:pPr>
        <w:spacing w:before="120" w:after="120"/>
        <w:ind w:firstLine="360"/>
        <w:rPr>
          <w:ins w:id="8" w:author="michael.schechtman" w:date="2012-08-09T11:30:00Z"/>
        </w:rPr>
      </w:pPr>
      <w:ins w:id="9" w:author="michael.schechtman" w:date="2012-08-09T11:30:00Z">
        <w:r>
          <w:t xml:space="preserve">  </w:t>
        </w:r>
      </w:ins>
    </w:p>
    <w:p w:rsidR="00E063FD" w:rsidRPr="004C4B30" w:rsidRDefault="00E063FD" w:rsidP="004C4B30">
      <w:pPr>
        <w:spacing w:before="120" w:after="120"/>
        <w:ind w:firstLine="360"/>
      </w:pPr>
    </w:p>
    <w:p w:rsidR="004C4B30" w:rsidRPr="00EA6F3A" w:rsidRDefault="004C4B30" w:rsidP="004C4B30">
      <w:pPr>
        <w:spacing w:before="120" w:after="120"/>
        <w:ind w:firstLine="360"/>
        <w:rPr>
          <w:b/>
        </w:rPr>
      </w:pPr>
      <w:r w:rsidRPr="00EA6F3A">
        <w:rPr>
          <w:b/>
        </w:rPr>
        <w:t>B.</w:t>
      </w:r>
      <w:r w:rsidRPr="00EA6F3A">
        <w:rPr>
          <w:b/>
        </w:rPr>
        <w:tab/>
      </w:r>
      <w:r>
        <w:rPr>
          <w:b/>
        </w:rPr>
        <w:t>Definition</w:t>
      </w:r>
      <w:r w:rsidRPr="00EA6F3A">
        <w:rPr>
          <w:b/>
        </w:rPr>
        <w:t xml:space="preserve"> </w:t>
      </w:r>
      <w:r>
        <w:rPr>
          <w:b/>
        </w:rPr>
        <w:t>of Coexistence</w:t>
      </w:r>
      <w:r>
        <w:rPr>
          <w:rStyle w:val="FootnoteReference"/>
          <w:b/>
        </w:rPr>
        <w:footnoteReference w:id="1"/>
      </w:r>
    </w:p>
    <w:p w:rsidR="00000000" w:rsidRDefault="004C4B30">
      <w:pPr>
        <w:autoSpaceDE w:val="0"/>
        <w:autoSpaceDN w:val="0"/>
        <w:adjustRightInd w:val="0"/>
        <w:spacing w:after="0" w:line="240" w:lineRule="auto"/>
        <w:jc w:val="both"/>
        <w:rPr>
          <w:ins w:id="10" w:author="michael.schechtman" w:date="2012-08-09T16:09:00Z"/>
          <w:i/>
        </w:rPr>
        <w:pPrChange w:id="11" w:author="michael.schechtman" w:date="2012-08-10T10:04:00Z">
          <w:pPr>
            <w:spacing w:before="120" w:after="120"/>
            <w:ind w:firstLine="360"/>
          </w:pPr>
        </w:pPrChange>
      </w:pPr>
      <w:r w:rsidRPr="00EA6F3A">
        <w:rPr>
          <w:i/>
        </w:rPr>
        <w:t>Coexistence, for the purposes of this paper, refers to the concurrent cultivation of conventional</w:t>
      </w:r>
      <w:r w:rsidRPr="00EA6F3A">
        <w:rPr>
          <w:rStyle w:val="FootnoteReference"/>
          <w:i/>
        </w:rPr>
        <w:footnoteReference w:id="2"/>
      </w:r>
      <w:r w:rsidRPr="00EA6F3A">
        <w:rPr>
          <w:i/>
        </w:rPr>
        <w:t>, organic</w:t>
      </w:r>
      <w:r w:rsidRPr="00EA6F3A">
        <w:rPr>
          <w:rStyle w:val="FootnoteReference"/>
          <w:i/>
        </w:rPr>
        <w:footnoteReference w:id="3"/>
      </w:r>
      <w:r w:rsidRPr="00EA6F3A">
        <w:rPr>
          <w:i/>
        </w:rPr>
        <w:t xml:space="preserve">, </w:t>
      </w:r>
      <w:ins w:id="12" w:author="michael.schechtman" w:date="2012-08-09T16:09:00Z">
        <w:r w:rsidR="001F27AE">
          <w:rPr>
            <w:i/>
          </w:rPr>
          <w:t>[</w:t>
        </w:r>
      </w:ins>
      <w:ins w:id="13" w:author="michael.schechtman" w:date="2012-08-09T11:31:00Z">
        <w:r w:rsidR="00E063FD">
          <w:rPr>
            <w:i/>
          </w:rPr>
          <w:t>[</w:t>
        </w:r>
      </w:ins>
      <w:ins w:id="14" w:author="michael.schechtman" w:date="2012-08-09T14:43:00Z">
        <w:r w:rsidR="00036350">
          <w:rPr>
            <w:i/>
          </w:rPr>
          <w:t>AO, KK</w:t>
        </w:r>
      </w:ins>
      <w:ins w:id="15" w:author="michael.schechtman" w:date="2012-08-09T14:13:00Z">
        <w:r w:rsidR="00D95E0A">
          <w:rPr>
            <w:i/>
          </w:rPr>
          <w:t xml:space="preserve">, </w:t>
        </w:r>
        <w:proofErr w:type="spellStart"/>
        <w:r w:rsidR="00D95E0A">
          <w:rPr>
            <w:i/>
          </w:rPr>
          <w:t>L</w:t>
        </w:r>
      </w:ins>
      <w:ins w:id="16" w:author="michael.schechtman" w:date="2012-08-09T14:15:00Z">
        <w:r w:rsidR="00D95E0A">
          <w:rPr>
            <w:i/>
          </w:rPr>
          <w:t>e</w:t>
        </w:r>
      </w:ins>
      <w:ins w:id="17" w:author="michael.schechtman" w:date="2012-08-09T14:13:00Z">
        <w:r w:rsidR="00D95E0A">
          <w:rPr>
            <w:i/>
          </w:rPr>
          <w:t>C</w:t>
        </w:r>
      </w:ins>
      <w:proofErr w:type="spellEnd"/>
      <w:ins w:id="18" w:author="michael.schechtman" w:date="2012-08-09T11:31:00Z">
        <w:r w:rsidR="00E063FD">
          <w:rPr>
            <w:i/>
          </w:rPr>
          <w:t>: identity preserved</w:t>
        </w:r>
      </w:ins>
      <w:ins w:id="19" w:author="michael.schechtman" w:date="2012-08-09T11:32:00Z">
        <w:r w:rsidR="00E063FD">
          <w:rPr>
            <w:i/>
          </w:rPr>
          <w:t>,</w:t>
        </w:r>
      </w:ins>
      <w:ins w:id="20" w:author="michael.schechtman" w:date="2012-08-09T11:31:00Z">
        <w:r w:rsidR="00E063FD">
          <w:rPr>
            <w:i/>
          </w:rPr>
          <w:t xml:space="preserve"> {</w:t>
        </w:r>
      </w:ins>
      <w:ins w:id="21" w:author="michael.schechtman" w:date="2012-08-09T14:43:00Z">
        <w:r w:rsidR="00036350">
          <w:rPr>
            <w:i/>
          </w:rPr>
          <w:t>AO, KK</w:t>
        </w:r>
      </w:ins>
      <w:ins w:id="22" w:author="michael.schechtman" w:date="2012-08-09T14:13:00Z">
        <w:r w:rsidR="00D95E0A">
          <w:rPr>
            <w:i/>
          </w:rPr>
          <w:t xml:space="preserve">: </w:t>
        </w:r>
      </w:ins>
      <w:ins w:id="23" w:author="michael.schechtman" w:date="2012-08-09T11:31:00Z">
        <w:r w:rsidR="00E063FD">
          <w:rPr>
            <w:i/>
          </w:rPr>
          <w:t>plus add definition footnote}]</w:t>
        </w:r>
      </w:ins>
      <w:ins w:id="24" w:author="michael.schechtman" w:date="2012-08-09T11:32:00Z">
        <w:r w:rsidR="00E063FD">
          <w:rPr>
            <w:i/>
          </w:rPr>
          <w:t xml:space="preserve"> </w:t>
        </w:r>
      </w:ins>
      <w:r w:rsidRPr="00EA6F3A">
        <w:rPr>
          <w:i/>
        </w:rPr>
        <w:t>and genetically engineered (GE)</w:t>
      </w:r>
      <w:r w:rsidRPr="00EA6F3A">
        <w:rPr>
          <w:rStyle w:val="FootnoteReference"/>
          <w:i/>
        </w:rPr>
        <w:footnoteReference w:id="4"/>
      </w:r>
      <w:r w:rsidRPr="00EA6F3A">
        <w:rPr>
          <w:i/>
        </w:rPr>
        <w:t xml:space="preserve"> crops </w:t>
      </w:r>
      <w:ins w:id="44" w:author="michael.schechtman" w:date="2012-08-10T10:02:00Z">
        <w:r w:rsidR="00982CCF">
          <w:rPr>
            <w:i/>
          </w:rPr>
          <w:t>[</w:t>
        </w:r>
      </w:ins>
      <w:r w:rsidRPr="00EA6F3A">
        <w:rPr>
          <w:i/>
        </w:rPr>
        <w:t xml:space="preserve">consistent with underlying consumer preferences and </w:t>
      </w:r>
      <w:r>
        <w:rPr>
          <w:i/>
        </w:rPr>
        <w:t xml:space="preserve">farmer </w:t>
      </w:r>
      <w:r w:rsidRPr="00EA6F3A">
        <w:rPr>
          <w:i/>
        </w:rPr>
        <w:t>choices</w:t>
      </w:r>
      <w:ins w:id="45" w:author="michael.schechtman" w:date="2012-08-09T16:09:00Z">
        <w:r w:rsidR="001F27AE">
          <w:rPr>
            <w:i/>
          </w:rPr>
          <w:t>][CB</w:t>
        </w:r>
      </w:ins>
      <w:ins w:id="46" w:author="michael.schechtman" w:date="2012-08-10T12:39:00Z">
        <w:r w:rsidR="007E3A1C">
          <w:rPr>
            <w:i/>
          </w:rPr>
          <w:t>, MH</w:t>
        </w:r>
      </w:ins>
      <w:ins w:id="47" w:author="michael.schechtman" w:date="2012-08-09T16:09:00Z">
        <w:r w:rsidR="001F27AE">
          <w:rPr>
            <w:i/>
          </w:rPr>
          <w:t xml:space="preserve">: </w:t>
        </w:r>
        <w:r w:rsidR="001F27AE">
          <w:rPr>
            <w:i/>
          </w:rPr>
          <w:lastRenderedPageBreak/>
          <w:t>identity-preserved,</w:t>
        </w:r>
        <w:r w:rsidR="001F27AE" w:rsidRPr="00EA6F3A">
          <w:rPr>
            <w:i/>
          </w:rPr>
          <w:t xml:space="preserve"> and genetically engineered (GE)</w:t>
        </w:r>
        <w:r w:rsidR="001F27AE" w:rsidRPr="00EA6F3A">
          <w:rPr>
            <w:rStyle w:val="FootnoteReference"/>
            <w:i/>
          </w:rPr>
          <w:footnoteReference w:id="5"/>
        </w:r>
        <w:r w:rsidR="001F27AE" w:rsidRPr="00EA6F3A">
          <w:rPr>
            <w:i/>
          </w:rPr>
          <w:t xml:space="preserve"> crops </w:t>
        </w:r>
        <w:r w:rsidR="001F27AE">
          <w:rPr>
            <w:i/>
          </w:rPr>
          <w:t>in ways that meet</w:t>
        </w:r>
        <w:r w:rsidR="001F27AE" w:rsidRPr="00EA6F3A">
          <w:rPr>
            <w:i/>
          </w:rPr>
          <w:t xml:space="preserve"> consumer preferences</w:t>
        </w:r>
        <w:r w:rsidR="001F27AE">
          <w:rPr>
            <w:i/>
          </w:rPr>
          <w:t xml:space="preserve"> and domestic and international market demands, while preserving</w:t>
        </w:r>
        <w:r w:rsidR="001F27AE" w:rsidRPr="00EA6F3A">
          <w:rPr>
            <w:i/>
          </w:rPr>
          <w:t xml:space="preserve"> </w:t>
        </w:r>
        <w:r w:rsidR="001F27AE">
          <w:rPr>
            <w:i/>
          </w:rPr>
          <w:t xml:space="preserve">farmer </w:t>
        </w:r>
        <w:r w:rsidR="001F27AE" w:rsidRPr="00EA6F3A">
          <w:rPr>
            <w:i/>
          </w:rPr>
          <w:t>choices</w:t>
        </w:r>
        <w:r w:rsidR="001F27AE">
          <w:rPr>
            <w:i/>
          </w:rPr>
          <w:t xml:space="preserve"> and profitable opportunities to access value-added markets</w:t>
        </w:r>
      </w:ins>
      <w:ins w:id="50" w:author="michael.schechtman" w:date="2012-08-09T16:10:00Z">
        <w:r w:rsidR="001F27AE">
          <w:rPr>
            <w:i/>
          </w:rPr>
          <w:t>]</w:t>
        </w:r>
      </w:ins>
      <w:ins w:id="51" w:author="michael.schechtman" w:date="2012-08-10T10:03:00Z">
        <w:r w:rsidR="00982CCF">
          <w:rPr>
            <w:i/>
          </w:rPr>
          <w:t xml:space="preserve">][MHM: </w:t>
        </w:r>
        <w:r w:rsidR="007B49BA" w:rsidRPr="007B49BA">
          <w:rPr>
            <w:rFonts w:ascii="Times-Roman" w:eastAsia="Calibri" w:hAnsi="Times-Roman" w:cs="Times-Roman"/>
            <w:i/>
            <w:color w:val="C1504D"/>
            <w:rPrChange w:id="52" w:author="michael.schechtman" w:date="2012-08-10T10:04:00Z">
              <w:rPr>
                <w:rFonts w:ascii="Times-Roman" w:eastAsia="Calibri" w:hAnsi="Times-Roman" w:cs="Times-Roman"/>
                <w:color w:val="C1504D"/>
              </w:rPr>
            </w:rPrChange>
          </w:rPr>
          <w:t>crops of sufficient quality to satisfy current market and consumer specifications</w:t>
        </w:r>
      </w:ins>
      <w:ins w:id="53" w:author="michael.schechtman" w:date="2012-08-10T10:04:00Z">
        <w:r w:rsidR="007B49BA" w:rsidRPr="007B49BA">
          <w:rPr>
            <w:rFonts w:ascii="Times-Roman" w:eastAsia="Calibri" w:hAnsi="Times-Roman" w:cs="Times-Roman"/>
            <w:i/>
            <w:color w:val="C1504D"/>
            <w:rPrChange w:id="54" w:author="michael.schechtman" w:date="2012-08-10T10:04:00Z">
              <w:rPr>
                <w:rFonts w:ascii="Times-Roman" w:eastAsia="Calibri" w:hAnsi="Times-Roman" w:cs="Times-Roman"/>
                <w:color w:val="C1504D"/>
              </w:rPr>
            </w:rPrChange>
          </w:rPr>
          <w:t>, in a manner that does not put at risk different choices made by neighboring farmers.]</w:t>
        </w:r>
      </w:ins>
      <w:ins w:id="55" w:author="michael.schechtman" w:date="2012-08-10T10:03:00Z">
        <w:r w:rsidR="007B49BA" w:rsidRPr="007B49BA">
          <w:rPr>
            <w:rFonts w:ascii="Times-Roman" w:eastAsia="Calibri" w:hAnsi="Times-Roman" w:cs="Times-Roman"/>
            <w:i/>
            <w:color w:val="C1504D"/>
            <w:rPrChange w:id="56" w:author="michael.schechtman" w:date="2012-08-10T10:04:00Z">
              <w:rPr>
                <w:rFonts w:ascii="Times-Roman" w:eastAsia="Calibri" w:hAnsi="Times-Roman" w:cs="Times-Roman"/>
                <w:color w:val="C1504D"/>
              </w:rPr>
            </w:rPrChange>
          </w:rPr>
          <w:t xml:space="preserve"> </w:t>
        </w:r>
      </w:ins>
    </w:p>
    <w:p w:rsidR="004C4B30" w:rsidRDefault="004C4B30" w:rsidP="004C4B30">
      <w:pPr>
        <w:spacing w:before="120" w:after="120"/>
        <w:ind w:firstLine="360"/>
        <w:rPr>
          <w:i/>
        </w:rPr>
      </w:pPr>
      <w:r w:rsidRPr="00EA6F3A">
        <w:rPr>
          <w:i/>
        </w:rPr>
        <w:t xml:space="preserve">. </w:t>
      </w:r>
    </w:p>
    <w:p w:rsidR="004C4B30" w:rsidRPr="00EA6F3A" w:rsidRDefault="004C4B30" w:rsidP="004C4B30">
      <w:pPr>
        <w:spacing w:before="120" w:after="120"/>
        <w:ind w:firstLine="360"/>
        <w:rPr>
          <w:b/>
        </w:rPr>
      </w:pPr>
      <w:r w:rsidRPr="00EA6F3A">
        <w:rPr>
          <w:b/>
        </w:rPr>
        <w:t>C.</w:t>
      </w:r>
      <w:r w:rsidRPr="00EA6F3A">
        <w:rPr>
          <w:b/>
        </w:rPr>
        <w:tab/>
        <w:t>Methodology</w:t>
      </w:r>
    </w:p>
    <w:p w:rsidR="00CB4E79" w:rsidRDefault="00CB4E79" w:rsidP="00CB4E79">
      <w:pPr>
        <w:spacing w:before="120" w:after="120"/>
        <w:ind w:left="360"/>
        <w:rPr>
          <w:ins w:id="57" w:author="michael.schechtman" w:date="2012-08-09T12:32:00Z"/>
        </w:rPr>
      </w:pPr>
      <w:ins w:id="58" w:author="michael.schechtman" w:date="2012-08-09T12:32:00Z">
        <w:r>
          <w:t>[</w:t>
        </w:r>
      </w:ins>
      <w:ins w:id="59" w:author="michael.schechtman" w:date="2012-08-09T14:43:00Z">
        <w:r w:rsidR="00036350">
          <w:t>AO, KK</w:t>
        </w:r>
      </w:ins>
      <w:ins w:id="60" w:author="michael.schechtman" w:date="2012-08-09T12:32:00Z">
        <w:r>
          <w:t>: Suggest adding a section on the makeup of the AC21 Committee]</w:t>
        </w:r>
      </w:ins>
    </w:p>
    <w:p w:rsidR="00CB4E79" w:rsidRDefault="004C4B30" w:rsidP="00CB4E79">
      <w:pPr>
        <w:pStyle w:val="CommentText"/>
        <w:rPr>
          <w:ins w:id="61" w:author="michael.schechtman" w:date="2012-08-09T12:39:00Z"/>
        </w:rPr>
      </w:pPr>
      <w:r w:rsidRPr="00EA6F3A">
        <w:t xml:space="preserve">The AC21 has met </w:t>
      </w:r>
      <w:r>
        <w:t>5</w:t>
      </w:r>
      <w:r w:rsidRPr="00EA6F3A">
        <w:t xml:space="preserve"> times to discuss the current charge.  The Committee considered presentations from outside experts and USDA representatives</w:t>
      </w:r>
      <w:r w:rsidR="00186417">
        <w:t xml:space="preserve">, and listened to comments from members of the public on the Secretary’s charge at each of its plenary sessions.  In addition, at its first meeting in 2011, the AC21 established four working groups to help frame information for the full AC21’s consideration on four relevant subtopics, namely, </w:t>
      </w:r>
      <w:r w:rsidR="00186417" w:rsidRPr="00F610A2">
        <w:rPr>
          <w:rFonts w:cs="Calibri"/>
        </w:rPr>
        <w:t>Size and Scope of Risks, Potential</w:t>
      </w:r>
      <w:r w:rsidR="00186417" w:rsidRPr="00DA7AE4">
        <w:rPr>
          <w:rFonts w:cs="Calibri"/>
          <w:sz w:val="24"/>
          <w:szCs w:val="24"/>
        </w:rPr>
        <w:t xml:space="preserve"> Compensation </w:t>
      </w:r>
      <w:r w:rsidR="00186417" w:rsidRPr="00F610A2">
        <w:rPr>
          <w:rFonts w:cs="Calibri"/>
        </w:rPr>
        <w:t xml:space="preserve">Mechanisms, Eligibility Standards/Tools and Triggers, and “Who Pays?” </w:t>
      </w:r>
      <w:r w:rsidR="00186417" w:rsidRPr="00F610A2">
        <w:t xml:space="preserve"> The Committee also had the benefit of the work of a previous AC21 committee, namely a report entitled, “</w:t>
      </w:r>
      <w:r w:rsidR="00A1309A" w:rsidRPr="00F610A2">
        <w:t>What issues should USDA consider regarding coexistence among diverse agricultural systems in a dynamic, evolving, and complex marketplace?</w:t>
      </w:r>
      <w:r w:rsidR="00186417" w:rsidRPr="00F610A2">
        <w:t>” All of the</w:t>
      </w:r>
      <w:r w:rsidRPr="00F610A2">
        <w:t xml:space="preserve"> presentations</w:t>
      </w:r>
      <w:r w:rsidR="00186417" w:rsidRPr="00F610A2">
        <w:t>, public comments, meeting summaries</w:t>
      </w:r>
      <w:r w:rsidR="003341FC" w:rsidRPr="00F610A2">
        <w:t xml:space="preserve"> from plenary sessions and working group meetings</w:t>
      </w:r>
      <w:r w:rsidR="00186417" w:rsidRPr="00F610A2">
        <w:t xml:space="preserve">, and earlier reports of the AC21 are </w:t>
      </w:r>
      <w:r w:rsidRPr="00F610A2">
        <w:t>available on the USDA AC21 web</w:t>
      </w:r>
      <w:r w:rsidR="00186417" w:rsidRPr="00F610A2">
        <w:t xml:space="preserve"> page</w:t>
      </w:r>
      <w:r w:rsidRPr="00F610A2">
        <w:t xml:space="preserve">. This paper </w:t>
      </w:r>
      <w:r w:rsidR="00186417" w:rsidRPr="00F610A2">
        <w:t xml:space="preserve">reflects </w:t>
      </w:r>
      <w:r w:rsidR="003341FC" w:rsidRPr="00F610A2">
        <w:t xml:space="preserve">the broad range of input received </w:t>
      </w:r>
      <w:r w:rsidRPr="00F610A2">
        <w:t xml:space="preserve">and is shaped by the broad collective substantive expertise of the Committee members.  </w:t>
      </w:r>
      <w:r w:rsidR="00737F08" w:rsidRPr="00F610A2">
        <w:t xml:space="preserve">This report is intended to capture areas of both agreement as well as areas of disagreement among members, and provides a set of concrete recommendations for USDA action. </w:t>
      </w:r>
      <w:r w:rsidR="001960F2" w:rsidRPr="00F610A2">
        <w:t>[Do we need a statement about how it was drafted and reviewed?]</w:t>
      </w:r>
      <w:ins w:id="62" w:author="michael.schechtman" w:date="2012-08-09T12:39:00Z">
        <w:r w:rsidR="00CB4E79" w:rsidRPr="00CB4E79">
          <w:t xml:space="preserve"> </w:t>
        </w:r>
        <w:r w:rsidR="00CB4E79">
          <w:t>[</w:t>
        </w:r>
      </w:ins>
      <w:ins w:id="63" w:author="michael.schechtman" w:date="2012-08-09T14:43:00Z">
        <w:r w:rsidR="00036350">
          <w:t>AO, KK</w:t>
        </w:r>
      </w:ins>
      <w:ins w:id="64" w:author="michael.schechtman" w:date="2012-08-09T16:10:00Z">
        <w:r w:rsidR="001F27AE">
          <w:t>, CB</w:t>
        </w:r>
        <w:proofErr w:type="gramStart"/>
        <w:r w:rsidR="001F27AE">
          <w:t>?</w:t>
        </w:r>
      </w:ins>
      <w:ins w:id="65" w:author="michael.schechtman" w:date="2012-08-10T12:40:00Z">
        <w:r w:rsidR="007E3A1C">
          <w:t>,</w:t>
        </w:r>
        <w:proofErr w:type="gramEnd"/>
        <w:r w:rsidR="007E3A1C">
          <w:t xml:space="preserve"> MH?</w:t>
        </w:r>
      </w:ins>
      <w:ins w:id="66" w:author="michael.schechtman" w:date="2012-08-09T12:40:00Z">
        <w:r w:rsidR="00CB4E79">
          <w:t xml:space="preserve">: </w:t>
        </w:r>
      </w:ins>
      <w:ins w:id="67" w:author="michael.schechtman" w:date="2012-08-09T12:39:00Z">
        <w:r w:rsidR="00CB4E79">
          <w:t>This report was drafted by the AC21 Chair and Designated Federal Official</w:t>
        </w:r>
      </w:ins>
      <w:ins w:id="68" w:author="michael.schechtman" w:date="2012-08-09T12:40:00Z">
        <w:r w:rsidR="00CB4E79">
          <w:t>, with</w:t>
        </w:r>
      </w:ins>
      <w:ins w:id="69" w:author="michael.schechtman" w:date="2012-08-09T12:39:00Z">
        <w:r w:rsidR="00CB4E79">
          <w:t xml:space="preserve"> input and review during the report finalization process.</w:t>
        </w:r>
      </w:ins>
      <w:ins w:id="70" w:author="michael.schechtman" w:date="2012-08-09T12:40:00Z">
        <w:r w:rsidR="00CB4E79">
          <w:t>]</w:t>
        </w:r>
      </w:ins>
    </w:p>
    <w:p w:rsidR="0023424E" w:rsidRDefault="001960F2">
      <w:pPr>
        <w:spacing w:before="120" w:after="120"/>
        <w:ind w:left="360"/>
        <w:rPr>
          <w:rFonts w:cs="Calibri"/>
          <w:sz w:val="24"/>
          <w:szCs w:val="24"/>
        </w:rPr>
      </w:pPr>
      <w:r w:rsidRPr="00F610A2">
        <w:t xml:space="preserve"> </w:t>
      </w:r>
      <w:r w:rsidR="00737F08" w:rsidRPr="00F610A2">
        <w:t xml:space="preserve"> </w:t>
      </w:r>
      <w:commentRangeStart w:id="71"/>
      <w:r w:rsidR="003341FC" w:rsidRPr="00F610A2">
        <w:t xml:space="preserve">[Statement about </w:t>
      </w:r>
      <w:r w:rsidR="001806BA" w:rsidRPr="00F610A2">
        <w:t xml:space="preserve">degree of </w:t>
      </w:r>
      <w:r w:rsidR="003341FC" w:rsidRPr="00F610A2">
        <w:t>consensus…]</w:t>
      </w:r>
      <w:commentRangeEnd w:id="71"/>
      <w:r w:rsidR="00CB4E79">
        <w:rPr>
          <w:rStyle w:val="CommentReference"/>
        </w:rPr>
        <w:commentReference w:id="71"/>
      </w:r>
    </w:p>
    <w:p w:rsidR="00A05B0A" w:rsidRDefault="00A05B0A" w:rsidP="006E7554">
      <w:pPr>
        <w:spacing w:after="0" w:line="240" w:lineRule="auto"/>
        <w:rPr>
          <w:rFonts w:cs="Calibri"/>
          <w:sz w:val="24"/>
          <w:szCs w:val="24"/>
        </w:rPr>
      </w:pPr>
    </w:p>
    <w:p w:rsidR="00F35A80" w:rsidRPr="00BC2082" w:rsidRDefault="00EA19EE" w:rsidP="006E7554">
      <w:pPr>
        <w:spacing w:after="0" w:line="240" w:lineRule="auto"/>
        <w:rPr>
          <w:rFonts w:cs="Calibri"/>
          <w:b/>
          <w:sz w:val="28"/>
          <w:szCs w:val="28"/>
        </w:rPr>
      </w:pPr>
      <w:r w:rsidRPr="00EA19EE">
        <w:rPr>
          <w:rFonts w:cs="Calibri"/>
          <w:b/>
          <w:sz w:val="28"/>
          <w:szCs w:val="28"/>
        </w:rPr>
        <w:t>OVERALL CONTEXT FOR THIS PAPER</w:t>
      </w:r>
    </w:p>
    <w:p w:rsidR="00391811" w:rsidRDefault="00391811" w:rsidP="006E7554">
      <w:pPr>
        <w:spacing w:after="0" w:line="240" w:lineRule="auto"/>
        <w:rPr>
          <w:rFonts w:cs="Calibri"/>
          <w:sz w:val="24"/>
          <w:szCs w:val="24"/>
        </w:rPr>
      </w:pPr>
    </w:p>
    <w:p w:rsidR="00000000" w:rsidRDefault="00C125C2">
      <w:pPr>
        <w:autoSpaceDE w:val="0"/>
        <w:autoSpaceDN w:val="0"/>
        <w:adjustRightInd w:val="0"/>
        <w:spacing w:after="0"/>
        <w:ind w:left="720" w:hanging="360"/>
        <w:jc w:val="both"/>
        <w:rPr>
          <w:sz w:val="24"/>
          <w:szCs w:val="24"/>
        </w:rPr>
        <w:pPrChange w:id="72" w:author="michael.schechtman" w:date="2012-08-10T10:08:00Z">
          <w:pPr>
            <w:numPr>
              <w:numId w:val="2"/>
            </w:numPr>
            <w:tabs>
              <w:tab w:val="num" w:pos="720"/>
            </w:tabs>
            <w:spacing w:after="0" w:line="240" w:lineRule="auto"/>
            <w:ind w:left="720" w:hanging="360"/>
          </w:pPr>
        </w:pPrChange>
      </w:pPr>
      <w:r>
        <w:rPr>
          <w:rFonts w:cs="Calibri"/>
          <w:sz w:val="24"/>
          <w:szCs w:val="24"/>
        </w:rPr>
        <w:t>All members of the</w:t>
      </w:r>
      <w:r w:rsidR="00327BBC" w:rsidRPr="009D3D5F">
        <w:rPr>
          <w:rFonts w:cs="Calibri"/>
          <w:sz w:val="24"/>
          <w:szCs w:val="24"/>
        </w:rPr>
        <w:t xml:space="preserve"> AC21 </w:t>
      </w:r>
      <w:r w:rsidR="00094A25">
        <w:rPr>
          <w:rFonts w:cs="Calibri"/>
          <w:sz w:val="24"/>
          <w:szCs w:val="24"/>
        </w:rPr>
        <w:t>acknowledge</w:t>
      </w:r>
      <w:r w:rsidR="00094A25" w:rsidRPr="009D3D5F">
        <w:rPr>
          <w:rFonts w:cs="Calibri"/>
          <w:sz w:val="24"/>
          <w:szCs w:val="24"/>
        </w:rPr>
        <w:t xml:space="preserve"> </w:t>
      </w:r>
      <w:r w:rsidR="00327BBC" w:rsidRPr="009D3D5F">
        <w:rPr>
          <w:rFonts w:cs="Calibri"/>
          <w:sz w:val="24"/>
          <w:szCs w:val="24"/>
        </w:rPr>
        <w:t>the premise that American agriculture production practices are diverse in nature</w:t>
      </w:r>
      <w:r w:rsidR="00327BBC">
        <w:rPr>
          <w:rFonts w:cs="Calibri"/>
          <w:sz w:val="24"/>
          <w:szCs w:val="24"/>
        </w:rPr>
        <w:t xml:space="preserve"> and t</w:t>
      </w:r>
      <w:r w:rsidR="00327BBC" w:rsidRPr="009D3D5F">
        <w:rPr>
          <w:rFonts w:cs="Calibri"/>
          <w:sz w:val="24"/>
          <w:szCs w:val="24"/>
        </w:rPr>
        <w:t xml:space="preserve">he need for enhancing coexistence between all sectors of agriculture </w:t>
      </w:r>
      <w:ins w:id="73" w:author="michael.schechtman" w:date="2012-08-09T12:41:00Z">
        <w:r w:rsidR="00CB4E79">
          <w:rPr>
            <w:rFonts w:cs="Calibri"/>
            <w:sz w:val="24"/>
            <w:szCs w:val="24"/>
          </w:rPr>
          <w:t>[</w:t>
        </w:r>
      </w:ins>
      <w:r w:rsidR="00327BBC" w:rsidRPr="009D3D5F">
        <w:rPr>
          <w:rFonts w:cs="Calibri"/>
          <w:sz w:val="24"/>
          <w:szCs w:val="24"/>
        </w:rPr>
        <w:t>has never been greater</w:t>
      </w:r>
      <w:ins w:id="74" w:author="michael.schechtman" w:date="2012-08-09T12:41:00Z">
        <w:r w:rsidR="00CB4E79">
          <w:rPr>
            <w:rFonts w:cs="Calibri"/>
            <w:sz w:val="24"/>
            <w:szCs w:val="24"/>
          </w:rPr>
          <w:t>][</w:t>
        </w:r>
      </w:ins>
      <w:ins w:id="75" w:author="michael.schechtman" w:date="2012-08-09T14:43:00Z">
        <w:r w:rsidR="00036350">
          <w:rPr>
            <w:rFonts w:cs="Calibri"/>
            <w:sz w:val="24"/>
            <w:szCs w:val="24"/>
          </w:rPr>
          <w:t>AO, KK</w:t>
        </w:r>
      </w:ins>
      <w:ins w:id="76" w:author="michael.schechtman" w:date="2012-08-09T12:41:00Z">
        <w:r w:rsidR="00CB4E79">
          <w:rPr>
            <w:rFonts w:cs="Calibri"/>
            <w:sz w:val="24"/>
            <w:szCs w:val="24"/>
          </w:rPr>
          <w:t>: is important]</w:t>
        </w:r>
      </w:ins>
      <w:r w:rsidR="00327BBC" w:rsidRPr="009D3D5F">
        <w:rPr>
          <w:rFonts w:cs="Calibri"/>
          <w:sz w:val="24"/>
          <w:szCs w:val="24"/>
        </w:rPr>
        <w:t xml:space="preserve">. </w:t>
      </w:r>
      <w:ins w:id="77" w:author="michael.schechtman" w:date="2012-08-10T10:06:00Z">
        <w:r w:rsidR="00982CCF" w:rsidRPr="00982CCF">
          <w:rPr>
            <w:sz w:val="24"/>
            <w:szCs w:val="24"/>
          </w:rPr>
          <w:t xml:space="preserve">[MHM: </w:t>
        </w:r>
        <w:r w:rsidR="007B49BA" w:rsidRPr="007B49BA">
          <w:rPr>
            <w:rFonts w:eastAsia="Calibri"/>
            <w:color w:val="C1504D"/>
            <w:rPrChange w:id="78" w:author="michael.schechtman" w:date="2012-08-10T10:06:00Z">
              <w:rPr>
                <w:rFonts w:ascii="Helvetica" w:eastAsia="Calibri" w:hAnsi="Helvetica" w:cs="Helvetica"/>
                <w:color w:val="C1504D"/>
              </w:rPr>
            </w:rPrChange>
          </w:rPr>
          <w:t>American farmers have the right to make the best</w:t>
        </w:r>
        <w:r w:rsidR="00982CCF">
          <w:rPr>
            <w:rFonts w:eastAsia="Calibri"/>
            <w:color w:val="C1504D"/>
          </w:rPr>
          <w:t xml:space="preserve"> </w:t>
        </w:r>
        <w:r w:rsidR="007B49BA" w:rsidRPr="007B49BA">
          <w:rPr>
            <w:rFonts w:eastAsia="Calibri"/>
            <w:color w:val="C1504D"/>
            <w:rPrChange w:id="79" w:author="michael.schechtman" w:date="2012-08-10T10:06:00Z">
              <w:rPr>
                <w:rFonts w:ascii="Helvetica" w:eastAsia="Calibri" w:hAnsi="Helvetica" w:cs="Helvetica"/>
                <w:color w:val="C1504D"/>
              </w:rPr>
            </w:rPrChange>
          </w:rPr>
          <w:t>choices for their own farms, but they do not have the right to negatively impact their</w:t>
        </w:r>
        <w:r w:rsidR="00982CCF">
          <w:rPr>
            <w:rFonts w:eastAsia="Calibri"/>
            <w:color w:val="C1504D"/>
          </w:rPr>
          <w:t xml:space="preserve"> </w:t>
        </w:r>
        <w:r w:rsidR="007B49BA" w:rsidRPr="007B49BA">
          <w:rPr>
            <w:rFonts w:eastAsia="Calibri"/>
            <w:color w:val="C1504D"/>
            <w:rPrChange w:id="80" w:author="michael.schechtman" w:date="2012-08-10T10:06:00Z">
              <w:rPr>
                <w:rFonts w:ascii="Helvetica" w:eastAsia="Calibri" w:hAnsi="Helvetica" w:cs="Helvetica"/>
                <w:color w:val="C1504D"/>
              </w:rPr>
            </w:rPrChange>
          </w:rPr>
          <w:t>neighbors' choices, nor the marketability of their neighbors' crops. This includes the</w:t>
        </w:r>
        <w:r w:rsidR="00982CCF">
          <w:rPr>
            <w:rFonts w:eastAsia="Calibri"/>
            <w:color w:val="C1504D"/>
          </w:rPr>
          <w:t xml:space="preserve"> </w:t>
        </w:r>
        <w:r w:rsidR="007B49BA" w:rsidRPr="007B49BA">
          <w:rPr>
            <w:rFonts w:eastAsia="Calibri"/>
            <w:color w:val="C1504D"/>
            <w:rPrChange w:id="81" w:author="michael.schechtman" w:date="2012-08-10T10:06:00Z">
              <w:rPr>
                <w:rFonts w:ascii="Helvetica" w:eastAsia="Calibri" w:hAnsi="Helvetica" w:cs="Helvetica"/>
                <w:color w:val="C1504D"/>
              </w:rPr>
            </w:rPrChange>
          </w:rPr>
          <w:t>choice to grow genetically modified crops, the choice to grow IP, non-GM, or organic</w:t>
        </w:r>
        <w:r w:rsidR="00982CCF">
          <w:rPr>
            <w:rFonts w:eastAsia="Calibri"/>
            <w:color w:val="C1504D"/>
          </w:rPr>
          <w:t xml:space="preserve"> </w:t>
        </w:r>
        <w:r w:rsidR="007B49BA" w:rsidRPr="007B49BA">
          <w:rPr>
            <w:rFonts w:eastAsia="Calibri"/>
            <w:color w:val="C1504D"/>
            <w:rPrChange w:id="82" w:author="michael.schechtman" w:date="2012-08-10T10:06:00Z">
              <w:rPr>
                <w:rFonts w:ascii="Helvetica" w:eastAsia="Calibri" w:hAnsi="Helvetica" w:cs="Helvetica"/>
                <w:color w:val="C1504D"/>
              </w:rPr>
            </w:rPrChange>
          </w:rPr>
          <w:t>crops, to choice to practice different agricultural management systems, and the choice to</w:t>
        </w:r>
      </w:ins>
      <w:ins w:id="83" w:author="michael.schechtman" w:date="2012-08-10T10:07:00Z">
        <w:r w:rsidR="00982CCF">
          <w:rPr>
            <w:rFonts w:eastAsia="Calibri"/>
            <w:color w:val="C1504D"/>
          </w:rPr>
          <w:t xml:space="preserve"> </w:t>
        </w:r>
      </w:ins>
      <w:ins w:id="84" w:author="michael.schechtman" w:date="2012-08-10T10:06:00Z">
        <w:r w:rsidR="007B49BA" w:rsidRPr="007B49BA">
          <w:rPr>
            <w:rFonts w:eastAsia="Calibri"/>
            <w:color w:val="C1504D"/>
            <w:rPrChange w:id="85" w:author="michael.schechtman" w:date="2012-08-10T10:06:00Z">
              <w:rPr>
                <w:rFonts w:ascii="Helvetica" w:eastAsia="Calibri" w:hAnsi="Helvetica" w:cs="Helvetica"/>
                <w:color w:val="C1504D"/>
              </w:rPr>
            </w:rPrChange>
          </w:rPr>
          <w:lastRenderedPageBreak/>
          <w:t>grow crops with new functional traits. It is important that every American farmer is</w:t>
        </w:r>
      </w:ins>
      <w:ins w:id="86" w:author="michael.schechtman" w:date="2012-08-10T10:07:00Z">
        <w:r w:rsidR="00982CCF">
          <w:rPr>
            <w:rFonts w:eastAsia="Calibri"/>
            <w:color w:val="C1504D"/>
          </w:rPr>
          <w:t xml:space="preserve"> </w:t>
        </w:r>
      </w:ins>
      <w:ins w:id="87" w:author="michael.schechtman" w:date="2012-08-10T10:06:00Z">
        <w:r w:rsidR="007B49BA" w:rsidRPr="007B49BA">
          <w:rPr>
            <w:rFonts w:eastAsia="Calibri"/>
            <w:color w:val="C1504D"/>
            <w:rPrChange w:id="88" w:author="michael.schechtman" w:date="2012-08-10T10:06:00Z">
              <w:rPr>
                <w:rFonts w:ascii="Helvetica" w:eastAsia="Calibri" w:hAnsi="Helvetica" w:cs="Helvetica"/>
                <w:color w:val="C1504D"/>
              </w:rPr>
            </w:rPrChange>
          </w:rPr>
          <w:t>encouraged to show respect for their neighbor's ability to make different choices.</w:t>
        </w:r>
      </w:ins>
      <w:ins w:id="89" w:author="michael.schechtman" w:date="2012-08-10T10:07:00Z">
        <w:r w:rsidR="00982CCF">
          <w:rPr>
            <w:rFonts w:eastAsia="Calibri"/>
            <w:color w:val="C1504D"/>
          </w:rPr>
          <w:t>]</w:t>
        </w:r>
      </w:ins>
      <w:r w:rsidR="00327BBC" w:rsidRPr="00982CCF">
        <w:rPr>
          <w:sz w:val="24"/>
          <w:szCs w:val="24"/>
        </w:rPr>
        <w:t xml:space="preserve"> </w:t>
      </w:r>
    </w:p>
    <w:p w:rsidR="0023424E" w:rsidRDefault="0023424E">
      <w:pPr>
        <w:spacing w:after="0" w:line="240" w:lineRule="auto"/>
        <w:ind w:left="720"/>
        <w:rPr>
          <w:rFonts w:cs="Calibri"/>
          <w:sz w:val="24"/>
          <w:szCs w:val="24"/>
        </w:rPr>
      </w:pPr>
    </w:p>
    <w:p w:rsidR="00EB1CA9" w:rsidRDefault="00EB1CA9" w:rsidP="00EB1CA9">
      <w:pPr>
        <w:numPr>
          <w:ilvl w:val="0"/>
          <w:numId w:val="2"/>
        </w:numPr>
        <w:spacing w:after="0" w:line="240" w:lineRule="auto"/>
        <w:rPr>
          <w:sz w:val="24"/>
          <w:szCs w:val="24"/>
        </w:rPr>
      </w:pPr>
      <w:r w:rsidRPr="008174C6">
        <w:rPr>
          <w:sz w:val="24"/>
          <w:szCs w:val="24"/>
        </w:rPr>
        <w:t xml:space="preserve">All </w:t>
      </w:r>
      <w:smartTag w:uri="urn:schemas-microsoft-com:office:smarttags" w:element="country-region">
        <w:smartTag w:uri="urn:schemas-microsoft-com:office:smarttags" w:element="place">
          <w:r w:rsidRPr="008174C6">
            <w:rPr>
              <w:sz w:val="24"/>
              <w:szCs w:val="24"/>
            </w:rPr>
            <w:t>U.S.</w:t>
          </w:r>
        </w:smartTag>
      </w:smartTag>
      <w:r w:rsidRPr="008174C6">
        <w:rPr>
          <w:sz w:val="24"/>
          <w:szCs w:val="24"/>
        </w:rPr>
        <w:t xml:space="preserve"> citizens benefit from agriculture</w:t>
      </w:r>
      <w:r>
        <w:rPr>
          <w:sz w:val="24"/>
          <w:szCs w:val="24"/>
        </w:rPr>
        <w:t>:  consumers benefit from</w:t>
      </w:r>
      <w:r w:rsidRPr="008174C6">
        <w:rPr>
          <w:sz w:val="24"/>
          <w:szCs w:val="24"/>
        </w:rPr>
        <w:t xml:space="preserve"> diverse food choices, export markets</w:t>
      </w:r>
      <w:r>
        <w:rPr>
          <w:sz w:val="24"/>
          <w:szCs w:val="24"/>
        </w:rPr>
        <w:t xml:space="preserve"> support farmers and the overall economy</w:t>
      </w:r>
      <w:r w:rsidRPr="008174C6">
        <w:rPr>
          <w:sz w:val="24"/>
          <w:szCs w:val="24"/>
        </w:rPr>
        <w:t xml:space="preserve">, </w:t>
      </w:r>
      <w:r>
        <w:rPr>
          <w:sz w:val="24"/>
          <w:szCs w:val="24"/>
        </w:rPr>
        <w:t xml:space="preserve">and the success of agriculture leads to </w:t>
      </w:r>
      <w:r w:rsidRPr="008174C6">
        <w:rPr>
          <w:sz w:val="24"/>
          <w:szCs w:val="24"/>
        </w:rPr>
        <w:t xml:space="preserve">strong rural communities. </w:t>
      </w:r>
      <w:r>
        <w:rPr>
          <w:sz w:val="24"/>
          <w:szCs w:val="24"/>
        </w:rPr>
        <w:tab/>
      </w:r>
    </w:p>
    <w:p w:rsidR="0023424E" w:rsidRDefault="0023424E">
      <w:pPr>
        <w:spacing w:after="0" w:line="240" w:lineRule="auto"/>
        <w:rPr>
          <w:sz w:val="24"/>
          <w:szCs w:val="24"/>
        </w:rPr>
      </w:pPr>
    </w:p>
    <w:p w:rsidR="00692E13" w:rsidRDefault="00692E13" w:rsidP="00BD79EB">
      <w:pPr>
        <w:pStyle w:val="Standard"/>
        <w:numPr>
          <w:ilvl w:val="0"/>
          <w:numId w:val="2"/>
        </w:numPr>
      </w:pPr>
      <w:r>
        <w:t xml:space="preserve">For decades now, a hallmark of U.S. agriculture has been the ability of American farmers to pursue diverse cropping systems and respond to </w:t>
      </w:r>
      <w:ins w:id="90" w:author="michael.schechtman" w:date="2012-08-09T14:36:00Z">
        <w:r w:rsidR="00BD79EB">
          <w:t>[</w:t>
        </w:r>
      </w:ins>
      <w:r>
        <w:t>consumer demand for</w:t>
      </w:r>
      <w:proofErr w:type="gramStart"/>
      <w:ins w:id="91" w:author="michael.schechtman" w:date="2012-08-09T14:36:00Z">
        <w:r w:rsidR="00BD79EB">
          <w:t>][</w:t>
        </w:r>
        <w:proofErr w:type="gramEnd"/>
        <w:r w:rsidR="00BD79EB">
          <w:t xml:space="preserve">JL: </w:t>
        </w:r>
      </w:ins>
      <w:r>
        <w:t xml:space="preserve"> </w:t>
      </w:r>
      <w:ins w:id="92" w:author="michael.schechtman" w:date="2012-08-09T14:35:00Z">
        <w:r w:rsidR="00BD79EB">
          <w:t>diverse and changing consumer and market demand ranging from globally competitive commodities to</w:t>
        </w:r>
      </w:ins>
      <w:ins w:id="93" w:author="michael.schechtman" w:date="2012-08-09T14:36:00Z">
        <w:r w:rsidR="00BD79EB">
          <w:t>]</w:t>
        </w:r>
      </w:ins>
      <w:ins w:id="94" w:author="michael.schechtman" w:date="2012-08-09T14:35:00Z">
        <w:r w:rsidR="00BD79EB">
          <w:t xml:space="preserve"> </w:t>
        </w:r>
      </w:ins>
      <w:r>
        <w:t>high-value identity-preserved and specialty crops. The diversity and dynamism of our industry would not be possible if not for the past success of coexistence.</w:t>
      </w:r>
    </w:p>
    <w:p w:rsidR="0023424E" w:rsidRDefault="0023424E">
      <w:pPr>
        <w:spacing w:after="0" w:line="240" w:lineRule="auto"/>
        <w:rPr>
          <w:rFonts w:cs="Calibri"/>
          <w:sz w:val="24"/>
          <w:szCs w:val="24"/>
        </w:rPr>
      </w:pPr>
    </w:p>
    <w:p w:rsidR="00ED4B47" w:rsidRDefault="00ED4B47" w:rsidP="00F35A80">
      <w:pPr>
        <w:numPr>
          <w:ilvl w:val="0"/>
          <w:numId w:val="2"/>
        </w:numPr>
        <w:spacing w:after="0" w:line="240" w:lineRule="auto"/>
        <w:rPr>
          <w:rFonts w:cs="Calibri"/>
          <w:sz w:val="24"/>
          <w:szCs w:val="24"/>
        </w:rPr>
      </w:pPr>
      <w:r>
        <w:rPr>
          <w:rFonts w:cs="Calibri"/>
          <w:sz w:val="24"/>
          <w:szCs w:val="24"/>
        </w:rPr>
        <w:t xml:space="preserve">Coexistence is not a new practice in agriculture, nor has it </w:t>
      </w:r>
      <w:ins w:id="95" w:author="michael.schechtman" w:date="2012-08-09T12:43:00Z">
        <w:r w:rsidR="00631771">
          <w:rPr>
            <w:rFonts w:cs="Calibri"/>
            <w:sz w:val="24"/>
            <w:szCs w:val="24"/>
          </w:rPr>
          <w:t>[</w:t>
        </w:r>
      </w:ins>
      <w:r w:rsidR="00915F58">
        <w:rPr>
          <w:rFonts w:cs="Calibri"/>
          <w:sz w:val="24"/>
          <w:szCs w:val="24"/>
        </w:rPr>
        <w:t>widely</w:t>
      </w:r>
      <w:proofErr w:type="gramStart"/>
      <w:ins w:id="96" w:author="michael.schechtman" w:date="2012-08-09T12:43:00Z">
        <w:r w:rsidR="00631771">
          <w:rPr>
            <w:rFonts w:cs="Calibri"/>
            <w:sz w:val="24"/>
            <w:szCs w:val="24"/>
          </w:rPr>
          <w:t>][</w:t>
        </w:r>
      </w:ins>
      <w:proofErr w:type="gramEnd"/>
      <w:ins w:id="97" w:author="michael.schechtman" w:date="2012-08-09T14:43:00Z">
        <w:r w:rsidR="00036350">
          <w:rPr>
            <w:rFonts w:cs="Calibri"/>
            <w:sz w:val="24"/>
            <w:szCs w:val="24"/>
          </w:rPr>
          <w:t>AO, KK</w:t>
        </w:r>
      </w:ins>
      <w:ins w:id="98" w:author="michael.schechtman" w:date="2012-08-09T12:43:00Z">
        <w:r w:rsidR="00631771">
          <w:rPr>
            <w:rFonts w:cs="Calibri"/>
            <w:sz w:val="24"/>
            <w:szCs w:val="24"/>
          </w:rPr>
          <w:t>: DELETE]</w:t>
        </w:r>
      </w:ins>
      <w:r w:rsidR="00915F58">
        <w:rPr>
          <w:rFonts w:cs="Calibri"/>
          <w:sz w:val="24"/>
          <w:szCs w:val="24"/>
        </w:rPr>
        <w:t xml:space="preserve"> </w:t>
      </w:r>
      <w:r>
        <w:rPr>
          <w:rFonts w:cs="Calibri"/>
          <w:sz w:val="24"/>
          <w:szCs w:val="24"/>
        </w:rPr>
        <w:t xml:space="preserve">failed in recent times.  </w:t>
      </w:r>
      <w:r w:rsidR="00EB1CA9">
        <w:rPr>
          <w:rFonts w:cs="Calibri"/>
          <w:sz w:val="24"/>
          <w:szCs w:val="24"/>
        </w:rPr>
        <w:t xml:space="preserve">Farmers operate within communities and most work with </w:t>
      </w:r>
      <w:r w:rsidR="003349ED">
        <w:rPr>
          <w:rFonts w:cs="Calibri"/>
          <w:sz w:val="24"/>
          <w:szCs w:val="24"/>
        </w:rPr>
        <w:t>their neighbors towards their common success</w:t>
      </w:r>
      <w:r w:rsidR="00284514">
        <w:rPr>
          <w:rFonts w:cs="Calibri"/>
          <w:sz w:val="24"/>
          <w:szCs w:val="24"/>
        </w:rPr>
        <w:t>.</w:t>
      </w:r>
      <w:r w:rsidR="003349ED">
        <w:rPr>
          <w:rFonts w:cs="Calibri"/>
          <w:sz w:val="24"/>
          <w:szCs w:val="24"/>
        </w:rPr>
        <w:t xml:space="preserve"> </w:t>
      </w:r>
      <w:ins w:id="99" w:author="michael.schechtman" w:date="2012-08-09T12:43:00Z">
        <w:r w:rsidR="00631771">
          <w:rPr>
            <w:rFonts w:cs="Calibri"/>
            <w:sz w:val="24"/>
            <w:szCs w:val="24"/>
          </w:rPr>
          <w:t>[</w:t>
        </w:r>
      </w:ins>
      <w:r w:rsidR="003349ED">
        <w:rPr>
          <w:rFonts w:cs="Calibri"/>
          <w:sz w:val="24"/>
          <w:szCs w:val="24"/>
        </w:rPr>
        <w:t xml:space="preserve">Rather, </w:t>
      </w:r>
      <w:r>
        <w:rPr>
          <w:rFonts w:cs="Calibri"/>
          <w:sz w:val="24"/>
          <w:szCs w:val="24"/>
        </w:rPr>
        <w:t>the</w:t>
      </w:r>
      <w:ins w:id="100" w:author="michael.schechtman" w:date="2012-08-09T12:43:00Z">
        <w:r w:rsidR="00631771">
          <w:rPr>
            <w:rFonts w:cs="Calibri"/>
            <w:sz w:val="24"/>
            <w:szCs w:val="24"/>
          </w:rPr>
          <w:t>][</w:t>
        </w:r>
      </w:ins>
      <w:ins w:id="101" w:author="michael.schechtman" w:date="2012-08-09T14:43:00Z">
        <w:r w:rsidR="00036350">
          <w:rPr>
            <w:rFonts w:cs="Calibri"/>
            <w:sz w:val="24"/>
            <w:szCs w:val="24"/>
          </w:rPr>
          <w:t>AO, KK</w:t>
        </w:r>
      </w:ins>
      <w:proofErr w:type="gramStart"/>
      <w:ins w:id="102" w:author="michael.schechtman" w:date="2012-08-09T12:43:00Z">
        <w:r w:rsidR="00631771">
          <w:rPr>
            <w:rFonts w:cs="Calibri"/>
            <w:sz w:val="24"/>
            <w:szCs w:val="24"/>
          </w:rPr>
          <w:t>: .</w:t>
        </w:r>
        <w:proofErr w:type="gramEnd"/>
        <w:r w:rsidR="00631771">
          <w:rPr>
            <w:rFonts w:cs="Calibri"/>
            <w:sz w:val="24"/>
            <w:szCs w:val="24"/>
          </w:rPr>
          <w:t xml:space="preserve"> The]</w:t>
        </w:r>
      </w:ins>
      <w:r>
        <w:rPr>
          <w:rFonts w:cs="Calibri"/>
          <w:sz w:val="24"/>
          <w:szCs w:val="24"/>
        </w:rPr>
        <w:t xml:space="preserve"> </w:t>
      </w:r>
      <w:ins w:id="103" w:author="michael.schechtman" w:date="2012-08-09T14:13:00Z">
        <w:r w:rsidR="00D95E0A">
          <w:rPr>
            <w:rFonts w:cs="Calibri"/>
            <w:sz w:val="24"/>
            <w:szCs w:val="24"/>
          </w:rPr>
          <w:t>[</w:t>
        </w:r>
      </w:ins>
      <w:r w:rsidR="00915F58">
        <w:rPr>
          <w:rFonts w:cs="Calibri"/>
          <w:sz w:val="24"/>
          <w:szCs w:val="24"/>
        </w:rPr>
        <w:t xml:space="preserve">number and scope of </w:t>
      </w:r>
      <w:r>
        <w:rPr>
          <w:rFonts w:cs="Calibri"/>
          <w:sz w:val="24"/>
          <w:szCs w:val="24"/>
        </w:rPr>
        <w:t>demands</w:t>
      </w:r>
      <w:proofErr w:type="gramStart"/>
      <w:ins w:id="104" w:author="michael.schechtman" w:date="2012-08-09T14:14:00Z">
        <w:r w:rsidR="00D95E0A">
          <w:rPr>
            <w:rFonts w:cs="Calibri"/>
            <w:sz w:val="24"/>
            <w:szCs w:val="24"/>
          </w:rPr>
          <w:t>][</w:t>
        </w:r>
        <w:proofErr w:type="spellStart"/>
        <w:proofErr w:type="gramEnd"/>
        <w:r w:rsidR="00D95E0A">
          <w:rPr>
            <w:rFonts w:cs="Calibri"/>
            <w:sz w:val="24"/>
            <w:szCs w:val="24"/>
          </w:rPr>
          <w:t>L</w:t>
        </w:r>
      </w:ins>
      <w:ins w:id="105" w:author="michael.schechtman" w:date="2012-08-09T14:15:00Z">
        <w:r w:rsidR="00D95E0A">
          <w:rPr>
            <w:rFonts w:cs="Calibri"/>
            <w:sz w:val="24"/>
            <w:szCs w:val="24"/>
          </w:rPr>
          <w:t>e</w:t>
        </w:r>
      </w:ins>
      <w:ins w:id="106" w:author="michael.schechtman" w:date="2012-08-09T14:14:00Z">
        <w:r w:rsidR="00D95E0A">
          <w:rPr>
            <w:rFonts w:cs="Calibri"/>
            <w:sz w:val="24"/>
            <w:szCs w:val="24"/>
          </w:rPr>
          <w:t>C</w:t>
        </w:r>
        <w:proofErr w:type="spellEnd"/>
        <w:r w:rsidR="00D95E0A">
          <w:rPr>
            <w:rFonts w:cs="Calibri"/>
            <w:sz w:val="24"/>
            <w:szCs w:val="24"/>
          </w:rPr>
          <w:t>: opportunities]</w:t>
        </w:r>
      </w:ins>
      <w:r>
        <w:rPr>
          <w:rFonts w:cs="Calibri"/>
          <w:sz w:val="24"/>
          <w:szCs w:val="24"/>
        </w:rPr>
        <w:t xml:space="preserve"> for differentiated products and markets have increased and </w:t>
      </w:r>
      <w:r w:rsidR="006D7C00">
        <w:rPr>
          <w:rFonts w:cs="Calibri"/>
          <w:sz w:val="24"/>
          <w:szCs w:val="24"/>
        </w:rPr>
        <w:t>mechanisms for</w:t>
      </w:r>
      <w:r>
        <w:rPr>
          <w:rFonts w:cs="Calibri"/>
          <w:sz w:val="24"/>
          <w:szCs w:val="24"/>
        </w:rPr>
        <w:t xml:space="preserve"> precisely evaluating the composition of products</w:t>
      </w:r>
      <w:r w:rsidR="006D7C00">
        <w:rPr>
          <w:rFonts w:cs="Calibri"/>
          <w:sz w:val="24"/>
          <w:szCs w:val="24"/>
        </w:rPr>
        <w:t xml:space="preserve"> have become </w:t>
      </w:r>
      <w:ins w:id="107" w:author="michael.schechtman" w:date="2012-08-09T14:14:00Z">
        <w:r w:rsidR="00D95E0A">
          <w:rPr>
            <w:rFonts w:cs="Calibri"/>
            <w:sz w:val="24"/>
            <w:szCs w:val="24"/>
          </w:rPr>
          <w:t>[</w:t>
        </w:r>
      </w:ins>
      <w:r w:rsidR="006D7C00">
        <w:rPr>
          <w:rFonts w:cs="Calibri"/>
          <w:sz w:val="24"/>
          <w:szCs w:val="24"/>
        </w:rPr>
        <w:t>increasingly</w:t>
      </w:r>
      <w:ins w:id="108" w:author="michael.schechtman" w:date="2012-08-09T14:14:00Z">
        <w:r w:rsidR="00D95E0A">
          <w:rPr>
            <w:rFonts w:cs="Calibri"/>
            <w:sz w:val="24"/>
            <w:szCs w:val="24"/>
          </w:rPr>
          <w:t>][</w:t>
        </w:r>
        <w:proofErr w:type="spellStart"/>
        <w:r w:rsidR="00D95E0A">
          <w:rPr>
            <w:rFonts w:cs="Calibri"/>
            <w:sz w:val="24"/>
            <w:szCs w:val="24"/>
          </w:rPr>
          <w:t>LeC</w:t>
        </w:r>
        <w:proofErr w:type="spellEnd"/>
        <w:r w:rsidR="00D95E0A">
          <w:rPr>
            <w:rFonts w:cs="Calibri"/>
            <w:sz w:val="24"/>
            <w:szCs w:val="24"/>
          </w:rPr>
          <w:t>; DELETE]</w:t>
        </w:r>
      </w:ins>
      <w:r w:rsidR="006D7C00">
        <w:rPr>
          <w:rFonts w:cs="Calibri"/>
          <w:sz w:val="24"/>
          <w:szCs w:val="24"/>
        </w:rPr>
        <w:t xml:space="preserve"> widely used as market tools.  In this situation, </w:t>
      </w:r>
      <w:ins w:id="109" w:author="michael.schechtman" w:date="2012-08-09T12:44:00Z">
        <w:r w:rsidR="00631771">
          <w:rPr>
            <w:rFonts w:cs="Calibri"/>
            <w:sz w:val="24"/>
            <w:szCs w:val="24"/>
          </w:rPr>
          <w:t>[</w:t>
        </w:r>
      </w:ins>
      <w:r w:rsidR="003349ED">
        <w:rPr>
          <w:rFonts w:cs="Calibri"/>
          <w:sz w:val="24"/>
          <w:szCs w:val="24"/>
        </w:rPr>
        <w:t xml:space="preserve">it may not take much deviation from best practices on the part of farmers to result in crops (their own or their neighbors’) that may fall out of </w:t>
      </w:r>
      <w:ins w:id="110" w:author="michael.schechtman" w:date="2012-08-09T14:14:00Z">
        <w:r w:rsidR="00D95E0A">
          <w:rPr>
            <w:rFonts w:cs="Calibri"/>
            <w:sz w:val="24"/>
            <w:szCs w:val="24"/>
          </w:rPr>
          <w:t>[</w:t>
        </w:r>
      </w:ins>
      <w:r w:rsidR="006D7C00">
        <w:rPr>
          <w:rFonts w:cs="Calibri"/>
          <w:sz w:val="24"/>
          <w:szCs w:val="24"/>
        </w:rPr>
        <w:t>market</w:t>
      </w:r>
      <w:proofErr w:type="gramStart"/>
      <w:ins w:id="111" w:author="michael.schechtman" w:date="2012-08-09T14:14:00Z">
        <w:r w:rsidR="00D95E0A">
          <w:rPr>
            <w:rFonts w:cs="Calibri"/>
            <w:sz w:val="24"/>
            <w:szCs w:val="24"/>
          </w:rPr>
          <w:t>][</w:t>
        </w:r>
        <w:proofErr w:type="spellStart"/>
        <w:proofErr w:type="gramEnd"/>
        <w:r w:rsidR="00D95E0A">
          <w:rPr>
            <w:rFonts w:cs="Calibri"/>
            <w:sz w:val="24"/>
            <w:szCs w:val="24"/>
          </w:rPr>
          <w:t>L</w:t>
        </w:r>
      </w:ins>
      <w:ins w:id="112" w:author="michael.schechtman" w:date="2012-08-09T14:15:00Z">
        <w:r w:rsidR="00D95E0A">
          <w:rPr>
            <w:rFonts w:cs="Calibri"/>
            <w:sz w:val="24"/>
            <w:szCs w:val="24"/>
          </w:rPr>
          <w:t>e</w:t>
        </w:r>
      </w:ins>
      <w:ins w:id="113" w:author="michael.schechtman" w:date="2012-08-09T14:14:00Z">
        <w:r w:rsidR="00D95E0A">
          <w:rPr>
            <w:rFonts w:cs="Calibri"/>
            <w:sz w:val="24"/>
            <w:szCs w:val="24"/>
          </w:rPr>
          <w:t>C</w:t>
        </w:r>
        <w:proofErr w:type="spellEnd"/>
        <w:r w:rsidR="00D95E0A">
          <w:rPr>
            <w:rFonts w:cs="Calibri"/>
            <w:sz w:val="24"/>
            <w:szCs w:val="24"/>
          </w:rPr>
          <w:t>: contract]</w:t>
        </w:r>
      </w:ins>
      <w:r w:rsidR="006D7C00">
        <w:rPr>
          <w:rFonts w:cs="Calibri"/>
          <w:sz w:val="24"/>
          <w:szCs w:val="24"/>
        </w:rPr>
        <w:t xml:space="preserve"> specifications</w:t>
      </w:r>
      <w:ins w:id="114" w:author="michael.schechtman" w:date="2012-08-09T12:44:00Z">
        <w:r w:rsidR="00631771">
          <w:rPr>
            <w:rFonts w:cs="Calibri"/>
            <w:sz w:val="24"/>
            <w:szCs w:val="24"/>
          </w:rPr>
          <w:t>][</w:t>
        </w:r>
      </w:ins>
      <w:ins w:id="115" w:author="michael.schechtman" w:date="2012-08-09T14:43:00Z">
        <w:r w:rsidR="00036350">
          <w:rPr>
            <w:rFonts w:cs="Calibri"/>
            <w:sz w:val="24"/>
            <w:szCs w:val="24"/>
          </w:rPr>
          <w:t>AO, KK</w:t>
        </w:r>
      </w:ins>
      <w:ins w:id="116" w:author="michael.schechtman" w:date="2012-08-09T12:44:00Z">
        <w:r w:rsidR="00631771">
          <w:rPr>
            <w:rFonts w:cs="Calibri"/>
            <w:sz w:val="24"/>
            <w:szCs w:val="24"/>
          </w:rPr>
          <w:t xml:space="preserve">: </w:t>
        </w:r>
      </w:ins>
      <w:ins w:id="117" w:author="michael.schechtman" w:date="2012-08-09T12:45:00Z">
        <w:r w:rsidR="00631771">
          <w:rPr>
            <w:rFonts w:cs="Calibri"/>
            <w:sz w:val="24"/>
            <w:szCs w:val="24"/>
          </w:rPr>
          <w:t>even small deviations from farming best practices could result in crops (their own or their neighbors’) falling out of contract specifications]</w:t>
        </w:r>
      </w:ins>
      <w:r w:rsidR="003349ED">
        <w:rPr>
          <w:rFonts w:cs="Calibri"/>
          <w:sz w:val="24"/>
          <w:szCs w:val="24"/>
        </w:rPr>
        <w:t>.</w:t>
      </w:r>
      <w:r w:rsidR="006D7C00">
        <w:rPr>
          <w:rFonts w:cs="Calibri"/>
          <w:sz w:val="24"/>
          <w:szCs w:val="24"/>
        </w:rPr>
        <w:t xml:space="preserve">  </w:t>
      </w:r>
    </w:p>
    <w:p w:rsidR="0023424E" w:rsidRDefault="0023424E">
      <w:pPr>
        <w:spacing w:after="0" w:line="240" w:lineRule="auto"/>
        <w:ind w:left="720"/>
        <w:rPr>
          <w:rFonts w:cs="Calibri"/>
          <w:sz w:val="24"/>
          <w:szCs w:val="24"/>
        </w:rPr>
      </w:pPr>
    </w:p>
    <w:p w:rsidR="00692E13" w:rsidRDefault="00692E13" w:rsidP="00692E13">
      <w:pPr>
        <w:pStyle w:val="Standard"/>
        <w:numPr>
          <w:ilvl w:val="0"/>
          <w:numId w:val="2"/>
        </w:numPr>
        <w:rPr>
          <w:ins w:id="118" w:author="michael.schechtman" w:date="2012-08-09T12:45:00Z"/>
        </w:rPr>
      </w:pPr>
      <w:r>
        <w:t xml:space="preserve">The AC21, during its deliberations, considered information from diverse sources within the agricultural community—organic and conventional growers, seed suppliers, the biotechnology industry; and a large organic canola processor—that demonstrated the diversity of risk mitigation tools that have evolved and improved over time and are currently being used successfully. </w:t>
      </w:r>
      <w:r w:rsidR="00EB1CA9">
        <w:t xml:space="preserve">The Committee </w:t>
      </w:r>
      <w:r>
        <w:t xml:space="preserve">also heard of new initiatives from members of the organic and </w:t>
      </w:r>
      <w:del w:id="119" w:author="michael.schechtman" w:date="2012-08-09T16:13:00Z">
        <w:r w:rsidDel="001F27AE">
          <w:delText xml:space="preserve">agriculture </w:delText>
        </w:r>
      </w:del>
      <w:ins w:id="120" w:author="michael.schechtman" w:date="2012-08-09T16:13:00Z">
        <w:r w:rsidR="001F27AE">
          <w:t xml:space="preserve">agricultural </w:t>
        </w:r>
      </w:ins>
      <w:r>
        <w:t xml:space="preserve">biotechnology </w:t>
      </w:r>
      <w:del w:id="121" w:author="michael.schechtman" w:date="2012-08-09T16:13:00Z">
        <w:r w:rsidDel="001F27AE">
          <w:delText xml:space="preserve">industry </w:delText>
        </w:r>
      </w:del>
      <w:ins w:id="122" w:author="michael.schechtman" w:date="2012-08-09T16:13:00Z">
        <w:r w:rsidR="001F27AE">
          <w:t xml:space="preserve">industries </w:t>
        </w:r>
      </w:ins>
      <w:r>
        <w:t xml:space="preserve">that demonstrate continued development of new </w:t>
      </w:r>
      <w:ins w:id="123" w:author="michael.schechtman" w:date="2012-08-09T16:13:00Z">
        <w:r w:rsidR="001F27AE">
          <w:t>[CB</w:t>
        </w:r>
      </w:ins>
      <w:ins w:id="124" w:author="michael.schechtman" w:date="2012-08-10T12:40:00Z">
        <w:r w:rsidR="007E3A1C">
          <w:t>, MH</w:t>
        </w:r>
      </w:ins>
      <w:ins w:id="125" w:author="michael.schechtman" w:date="2012-08-09T16:13:00Z">
        <w:r w:rsidR="001F27AE">
          <w:t xml:space="preserve">: and existing] </w:t>
        </w:r>
      </w:ins>
      <w:r>
        <w:t xml:space="preserve">tools and approaches to </w:t>
      </w:r>
      <w:ins w:id="126" w:author="michael.schechtman" w:date="2012-08-09T12:45:00Z">
        <w:r w:rsidR="00631771">
          <w:t>[</w:t>
        </w:r>
      </w:ins>
      <w:r>
        <w:t>managing</w:t>
      </w:r>
      <w:proofErr w:type="gramStart"/>
      <w:ins w:id="127" w:author="michael.schechtman" w:date="2012-08-09T12:46:00Z">
        <w:r w:rsidR="00631771">
          <w:t>][</w:t>
        </w:r>
      </w:ins>
      <w:proofErr w:type="gramEnd"/>
      <w:ins w:id="128" w:author="michael.schechtman" w:date="2012-08-09T14:43:00Z">
        <w:r w:rsidR="00036350">
          <w:t>AO, KK</w:t>
        </w:r>
      </w:ins>
      <w:ins w:id="129" w:author="michael.schechtman" w:date="2012-08-09T12:46:00Z">
        <w:r w:rsidR="00631771">
          <w:t>: manage potential]</w:t>
        </w:r>
      </w:ins>
      <w:r>
        <w:t xml:space="preserve"> economic risks as </w:t>
      </w:r>
      <w:del w:id="130" w:author="michael.schechtman" w:date="2012-08-09T16:13:00Z">
        <w:r w:rsidDel="001F27AE">
          <w:delText>technology</w:delText>
        </w:r>
      </w:del>
      <w:ins w:id="131" w:author="michael.schechtman" w:date="2012-08-09T16:13:00Z">
        <w:r w:rsidR="001F27AE">
          <w:t>technologies</w:t>
        </w:r>
      </w:ins>
      <w:r>
        <w:t xml:space="preserve"> and markets evolve.  </w:t>
      </w:r>
    </w:p>
    <w:p w:rsidR="00000000" w:rsidRDefault="00976041">
      <w:pPr>
        <w:pStyle w:val="Standard"/>
        <w:pPrChange w:id="132" w:author="michael.schechtman" w:date="2012-08-09T12:45:00Z">
          <w:pPr>
            <w:pStyle w:val="Standard"/>
            <w:numPr>
              <w:numId w:val="2"/>
            </w:numPr>
            <w:tabs>
              <w:tab w:val="num" w:pos="720"/>
            </w:tabs>
            <w:ind w:left="720" w:hanging="360"/>
          </w:pPr>
        </w:pPrChange>
      </w:pPr>
    </w:p>
    <w:p w:rsidR="00EB1CA9" w:rsidRDefault="001806BA" w:rsidP="00692E13">
      <w:pPr>
        <w:pStyle w:val="Standard"/>
        <w:numPr>
          <w:ilvl w:val="0"/>
          <w:numId w:val="2"/>
        </w:numPr>
      </w:pPr>
      <w:r>
        <w:t>T</w:t>
      </w:r>
      <w:r w:rsidR="00EB1CA9">
        <w:t xml:space="preserve">echnological developments as well as increased market demands underscore the need to ensure that farmers are made aware of market needs, of the latest technologies for managing </w:t>
      </w:r>
      <w:ins w:id="133" w:author="michael.schechtman" w:date="2012-08-09T12:49:00Z">
        <w:r w:rsidR="00631771">
          <w:t>[</w:t>
        </w:r>
      </w:ins>
      <w:ins w:id="134" w:author="michael.schechtman" w:date="2012-08-09T14:43:00Z">
        <w:r w:rsidR="00036350">
          <w:t>AO, KK</w:t>
        </w:r>
      </w:ins>
      <w:ins w:id="135" w:author="michael.schechtman" w:date="2012-08-09T12:49:00Z">
        <w:r w:rsidR="00631771">
          <w:t xml:space="preserve">: potential] </w:t>
        </w:r>
      </w:ins>
      <w:r w:rsidR="00EB1CA9">
        <w:t xml:space="preserve">economic risks, and of the role that each </w:t>
      </w:r>
      <w:r w:rsidR="002814DA">
        <w:t xml:space="preserve">farmer </w:t>
      </w:r>
      <w:r w:rsidR="00EB1CA9">
        <w:t xml:space="preserve">can play in </w:t>
      </w:r>
      <w:r w:rsidR="002814DA">
        <w:t>supporting agricultural production in their community.</w:t>
      </w:r>
    </w:p>
    <w:p w:rsidR="0023424E" w:rsidRDefault="0023424E">
      <w:pPr>
        <w:spacing w:after="0" w:line="240" w:lineRule="auto"/>
        <w:ind w:left="720"/>
        <w:rPr>
          <w:sz w:val="24"/>
          <w:szCs w:val="24"/>
        </w:rPr>
      </w:pPr>
    </w:p>
    <w:p w:rsidR="00327BBC" w:rsidRDefault="001F27AE" w:rsidP="00F35A80">
      <w:pPr>
        <w:numPr>
          <w:ilvl w:val="0"/>
          <w:numId w:val="2"/>
        </w:numPr>
        <w:spacing w:after="0" w:line="240" w:lineRule="auto"/>
        <w:rPr>
          <w:sz w:val="24"/>
          <w:szCs w:val="24"/>
        </w:rPr>
      </w:pPr>
      <w:ins w:id="136" w:author="michael.schechtman" w:date="2012-08-09T16:14:00Z">
        <w:r>
          <w:rPr>
            <w:sz w:val="24"/>
            <w:szCs w:val="24"/>
          </w:rPr>
          <w:t>[</w:t>
        </w:r>
      </w:ins>
      <w:r w:rsidR="00FB44B9">
        <w:rPr>
          <w:sz w:val="24"/>
          <w:szCs w:val="24"/>
        </w:rPr>
        <w:t xml:space="preserve">All participants in the agricultural production system </w:t>
      </w:r>
      <w:r w:rsidR="00327BBC">
        <w:rPr>
          <w:sz w:val="24"/>
          <w:szCs w:val="24"/>
        </w:rPr>
        <w:t xml:space="preserve">need to be </w:t>
      </w:r>
      <w:r w:rsidR="00327BBC" w:rsidRPr="008174C6">
        <w:rPr>
          <w:sz w:val="24"/>
          <w:szCs w:val="24"/>
        </w:rPr>
        <w:t>involved in making coexistence work.</w:t>
      </w:r>
      <w:ins w:id="137" w:author="michael.schechtman" w:date="2012-08-09T16:14:00Z">
        <w:r>
          <w:rPr>
            <w:sz w:val="24"/>
            <w:szCs w:val="24"/>
          </w:rPr>
          <w:t>][CB</w:t>
        </w:r>
      </w:ins>
      <w:ins w:id="138" w:author="michael.schechtman" w:date="2012-08-10T12:40:00Z">
        <w:r w:rsidR="007E3A1C">
          <w:rPr>
            <w:sz w:val="24"/>
            <w:szCs w:val="24"/>
          </w:rPr>
          <w:t>, MH</w:t>
        </w:r>
      </w:ins>
      <w:ins w:id="139" w:author="michael.schechtman" w:date="2012-08-09T16:14:00Z">
        <w:r>
          <w:rPr>
            <w:sz w:val="24"/>
            <w:szCs w:val="24"/>
          </w:rPr>
          <w:t xml:space="preserve">: All participants in the development, breeding, marketing, and management of transgenic crop varieties, along with nearby farmers and those </w:t>
        </w:r>
        <w:r>
          <w:rPr>
            <w:sz w:val="24"/>
            <w:szCs w:val="24"/>
          </w:rPr>
          <w:lastRenderedPageBreak/>
          <w:t>working with them to produce for non-GE, IP markets, need to be involved in making coexistence work.]</w:t>
        </w:r>
      </w:ins>
    </w:p>
    <w:p w:rsidR="006E7554" w:rsidRDefault="006E7554" w:rsidP="006E7554">
      <w:pPr>
        <w:spacing w:after="0" w:line="240" w:lineRule="auto"/>
        <w:rPr>
          <w:sz w:val="24"/>
          <w:szCs w:val="24"/>
        </w:rPr>
      </w:pPr>
    </w:p>
    <w:p w:rsidR="0023424E" w:rsidRDefault="001F27AE">
      <w:pPr>
        <w:pStyle w:val="Standard"/>
        <w:numPr>
          <w:ilvl w:val="0"/>
          <w:numId w:val="3"/>
        </w:numPr>
      </w:pPr>
      <w:ins w:id="140" w:author="michael.schechtman" w:date="2012-08-09T16:15:00Z">
        <w:r>
          <w:t>[</w:t>
        </w:r>
      </w:ins>
      <w:r w:rsidR="006E7554">
        <w:t>All members of the AC21 acknowledge</w:t>
      </w:r>
      <w:r w:rsidR="00327BBC" w:rsidRPr="008174C6">
        <w:t xml:space="preserve"> </w:t>
      </w:r>
      <w:ins w:id="141" w:author="michael.schechtman" w:date="2012-08-09T12:47:00Z">
        <w:r w:rsidR="00631771">
          <w:t>[</w:t>
        </w:r>
      </w:ins>
      <w:ins w:id="142" w:author="michael.schechtman" w:date="2012-08-09T14:43:00Z">
        <w:r w:rsidR="00036350">
          <w:t>AO, KK</w:t>
        </w:r>
      </w:ins>
      <w:ins w:id="143" w:author="michael.schechtman" w:date="2012-08-09T12:47:00Z">
        <w:r w:rsidR="00631771">
          <w:t xml:space="preserve">: the] </w:t>
        </w:r>
      </w:ins>
      <w:r w:rsidR="00327BBC" w:rsidRPr="008174C6">
        <w:t xml:space="preserve">benefits </w:t>
      </w:r>
      <w:r w:rsidR="006E7554">
        <w:t xml:space="preserve">that come from </w:t>
      </w:r>
      <w:r w:rsidR="00327BBC" w:rsidRPr="008174C6">
        <w:t>coexistence</w:t>
      </w:r>
      <w:r w:rsidR="006E7554">
        <w:t xml:space="preserve">.  As a committee we recognize that it is not constructive to argue over </w:t>
      </w:r>
      <w:r w:rsidR="00327BBC" w:rsidRPr="008174C6">
        <w:t xml:space="preserve">who gets the most benefit. </w:t>
      </w:r>
      <w:r w:rsidR="006E7554">
        <w:t>Similarly, all farmers face risks in their farming operations, no</w:t>
      </w:r>
      <w:del w:id="144" w:author="michael.schechtman" w:date="2012-08-09T12:47:00Z">
        <w:r w:rsidR="006E7554" w:rsidDel="00631771">
          <w:delText>t</w:delText>
        </w:r>
      </w:del>
      <w:r w:rsidR="006E7554">
        <w:t xml:space="preserve"> matter which production methods they use.  </w:t>
      </w:r>
      <w:r w:rsidR="00327BBC" w:rsidRPr="008174C6">
        <w:t xml:space="preserve">There are risks to farmers, big and small, and </w:t>
      </w:r>
      <w:ins w:id="145" w:author="michael.schechtman" w:date="2012-08-10T10:09:00Z">
        <w:r w:rsidR="00982CCF">
          <w:t>[</w:t>
        </w:r>
      </w:ins>
      <w:r w:rsidR="00327BBC" w:rsidRPr="008174C6">
        <w:t>technology companies as well</w:t>
      </w:r>
      <w:proofErr w:type="gramStart"/>
      <w:ins w:id="146" w:author="michael.schechtman" w:date="2012-08-10T10:09:00Z">
        <w:r w:rsidR="00982CCF">
          <w:t>][</w:t>
        </w:r>
        <w:proofErr w:type="gramEnd"/>
        <w:r w:rsidR="00982CCF">
          <w:t>MHM: to the companies serving those farmers</w:t>
        </w:r>
      </w:ins>
      <w:r w:rsidR="00327BBC" w:rsidRPr="008174C6">
        <w:t>.</w:t>
      </w:r>
      <w:ins w:id="147" w:author="michael.schechtman" w:date="2012-08-09T16:15:00Z">
        <w:r>
          <w:t>][CB</w:t>
        </w:r>
      </w:ins>
      <w:ins w:id="148" w:author="michael.schechtman" w:date="2012-08-10T12:40:00Z">
        <w:r w:rsidR="007E3A1C">
          <w:t>, MH</w:t>
        </w:r>
      </w:ins>
      <w:ins w:id="149" w:author="michael.schechtman" w:date="2012-08-09T16:15:00Z">
        <w:r>
          <w:t>: DELETE</w:t>
        </w:r>
      </w:ins>
      <w:ins w:id="150" w:author="michael.schechtman" w:date="2012-08-10T10:10:00Z">
        <w:r w:rsidR="00982CCF">
          <w:t>; MHM: delete?</w:t>
        </w:r>
      </w:ins>
      <w:ins w:id="151" w:author="michael.schechtman" w:date="2012-08-09T16:15:00Z">
        <w:r>
          <w:t>]</w:t>
        </w:r>
      </w:ins>
    </w:p>
    <w:p w:rsidR="002814DA" w:rsidRDefault="002814DA" w:rsidP="002814DA">
      <w:pPr>
        <w:pStyle w:val="Standard"/>
      </w:pPr>
    </w:p>
    <w:p w:rsidR="00000000" w:rsidRDefault="006E7554">
      <w:pPr>
        <w:autoSpaceDE w:val="0"/>
        <w:autoSpaceDN w:val="0"/>
        <w:adjustRightInd w:val="0"/>
        <w:spacing w:after="0"/>
        <w:ind w:left="720" w:hanging="360"/>
        <w:pPrChange w:id="152" w:author="michael.schechtman" w:date="2012-08-10T10:14:00Z">
          <w:pPr>
            <w:pStyle w:val="Standard"/>
            <w:numPr>
              <w:numId w:val="3"/>
            </w:numPr>
            <w:ind w:left="720" w:hanging="360"/>
          </w:pPr>
        </w:pPrChange>
      </w:pPr>
      <w:r>
        <w:t xml:space="preserve">The discussion of coexistence focuses on the choices of farmers and consumers among </w:t>
      </w:r>
      <w:ins w:id="153" w:author="michael.schechtman" w:date="2012-08-09T16:16:00Z">
        <w:r w:rsidR="001F27AE">
          <w:t>[</w:t>
        </w:r>
      </w:ins>
      <w:r>
        <w:t>legal products and methods of production</w:t>
      </w:r>
      <w:proofErr w:type="gramStart"/>
      <w:ins w:id="154" w:author="michael.schechtman" w:date="2012-08-09T16:16:00Z">
        <w:r w:rsidR="001F27AE">
          <w:t>][</w:t>
        </w:r>
        <w:proofErr w:type="gramEnd"/>
        <w:r w:rsidR="001F27AE">
          <w:t>CB</w:t>
        </w:r>
      </w:ins>
      <w:ins w:id="155" w:author="michael.schechtman" w:date="2012-08-10T12:40:00Z">
        <w:r w:rsidR="007E3A1C">
          <w:t>, MH</w:t>
        </w:r>
      </w:ins>
      <w:ins w:id="156" w:author="michael.schechtman" w:date="2012-08-09T16:16:00Z">
        <w:r w:rsidR="001F27AE">
          <w:t>: crop genetics that have been reviewed and approved for use by the government]</w:t>
        </w:r>
      </w:ins>
      <w:r>
        <w:t>.  In particular,</w:t>
      </w:r>
      <w:r w:rsidR="00327BBC" w:rsidRPr="008174C6">
        <w:t xml:space="preserve"> GE products in the marketplace are legal products</w:t>
      </w:r>
      <w:r w:rsidR="002814DA" w:rsidRPr="002814DA">
        <w:t xml:space="preserve"> </w:t>
      </w:r>
      <w:ins w:id="157" w:author="michael.schechtman" w:date="2012-08-09T12:49:00Z">
        <w:r w:rsidR="00631771">
          <w:t>[</w:t>
        </w:r>
      </w:ins>
      <w:r w:rsidR="002814DA">
        <w:t>which</w:t>
      </w:r>
      <w:proofErr w:type="gramStart"/>
      <w:ins w:id="158" w:author="michael.schechtman" w:date="2012-08-09T12:49:00Z">
        <w:r w:rsidR="00631771">
          <w:t>][</w:t>
        </w:r>
      </w:ins>
      <w:proofErr w:type="gramEnd"/>
      <w:ins w:id="159" w:author="michael.schechtman" w:date="2012-08-09T14:43:00Z">
        <w:r w:rsidR="00036350">
          <w:t>AO, KK</w:t>
        </w:r>
      </w:ins>
      <w:ins w:id="160" w:author="michael.schechtman" w:date="2012-08-09T12:49:00Z">
        <w:r w:rsidR="00631771">
          <w:t>: that]</w:t>
        </w:r>
      </w:ins>
      <w:r w:rsidR="002814DA">
        <w:t xml:space="preserve"> have been </w:t>
      </w:r>
      <w:commentRangeStart w:id="161"/>
      <w:r w:rsidR="007E06AF">
        <w:t>evaluated</w:t>
      </w:r>
      <w:r w:rsidR="002814DA">
        <w:t xml:space="preserve"> by scientific experts and regulators, and have been determined to be as safe for humans and the environment as conventional crops</w:t>
      </w:r>
      <w:commentRangeEnd w:id="161"/>
      <w:r w:rsidR="001F27AE">
        <w:rPr>
          <w:rStyle w:val="CommentReference"/>
        </w:rPr>
        <w:commentReference w:id="161"/>
      </w:r>
      <w:r w:rsidR="002814DA">
        <w:t>.</w:t>
      </w:r>
      <w:r w:rsidR="003341FC">
        <w:t xml:space="preserve"> </w:t>
      </w:r>
      <w:ins w:id="162" w:author="michael.schechtman" w:date="2012-08-09T16:20:00Z">
        <w:r w:rsidR="00932E55">
          <w:t>[</w:t>
        </w:r>
      </w:ins>
      <w:r>
        <w:t xml:space="preserve">The unintended presence of such materials in others’ crops should not be a topic for assigning fault or </w:t>
      </w:r>
      <w:proofErr w:type="gramStart"/>
      <w:r>
        <w:t>blame</w:t>
      </w:r>
      <w:ins w:id="163" w:author="michael.schechtman" w:date="2012-08-10T11:19:00Z">
        <w:r w:rsidR="003450E8">
          <w:t>[</w:t>
        </w:r>
      </w:ins>
      <w:proofErr w:type="gramEnd"/>
      <w:r>
        <w:t>, nor should there be penalties applied to the growers of such crops</w:t>
      </w:r>
      <w:ins w:id="164" w:author="michael.schechtman" w:date="2012-08-10T11:20:00Z">
        <w:r w:rsidR="003450E8">
          <w:t>][LB</w:t>
        </w:r>
      </w:ins>
      <w:ins w:id="165" w:author="michael.schechtman" w:date="2012-08-10T12:45:00Z">
        <w:r w:rsidR="007E3A1C">
          <w:t>, MH</w:t>
        </w:r>
      </w:ins>
      <w:ins w:id="166" w:author="michael.schechtman" w:date="2012-08-10T11:20:00Z">
        <w:r w:rsidR="003450E8">
          <w:t>: DELETE]</w:t>
        </w:r>
      </w:ins>
      <w:r>
        <w:t>.</w:t>
      </w:r>
      <w:r w:rsidR="00327BBC" w:rsidRPr="008174C6">
        <w:t xml:space="preserve"> </w:t>
      </w:r>
      <w:r>
        <w:t xml:space="preserve">The AC21 is operating under the assumption </w:t>
      </w:r>
      <w:r w:rsidR="00327BBC" w:rsidRPr="008174C6">
        <w:t xml:space="preserve">that </w:t>
      </w:r>
      <w:ins w:id="167" w:author="michael.schechtman" w:date="2012-08-10T10:11:00Z">
        <w:r w:rsidR="00AA6EE5">
          <w:t>[</w:t>
        </w:r>
      </w:ins>
      <w:r>
        <w:t xml:space="preserve">farmers are generally </w:t>
      </w:r>
      <w:r w:rsidR="00327BBC" w:rsidRPr="008174C6">
        <w:t>acting in good faith</w:t>
      </w:r>
      <w:ins w:id="168" w:author="michael.schechtman" w:date="2012-08-10T10:11:00Z">
        <w:r w:rsidR="00AA6EE5">
          <w:t xml:space="preserve">][MHM: while farmers are generally acting in good faith, </w:t>
        </w:r>
      </w:ins>
      <w:ins w:id="169" w:author="michael.schechtman" w:date="2012-08-10T10:12:00Z">
        <w:r w:rsidR="00AA6EE5">
          <w:t>current farming practices are not always sufficient to prevent unwanted gene flow onto neighboring farms.  Prevention of unwanted gene flow is preferable to dealing with negative consequences further downstream, either on farm or in the marketplace</w:t>
        </w:r>
      </w:ins>
      <w:ins w:id="170" w:author="michael.schechtman" w:date="2012-08-10T10:13:00Z">
        <w:r w:rsidR="00AA6EE5">
          <w:t>]</w:t>
        </w:r>
      </w:ins>
      <w:ins w:id="171" w:author="michael.schechtman" w:date="2012-08-10T10:12:00Z">
        <w:r w:rsidR="00AA6EE5">
          <w:t xml:space="preserve">. </w:t>
        </w:r>
      </w:ins>
      <w:ins w:id="172" w:author="michael.schechtman" w:date="2012-08-09T16:20:00Z">
        <w:r w:rsidR="00932E55">
          <w:t>[CB</w:t>
        </w:r>
      </w:ins>
      <w:ins w:id="173" w:author="michael.schechtman" w:date="2012-08-10T12:40:00Z">
        <w:r w:rsidR="007E3A1C">
          <w:t>, MH</w:t>
        </w:r>
      </w:ins>
      <w:ins w:id="174" w:author="michael.schechtman" w:date="2012-08-09T16:20:00Z">
        <w:r w:rsidR="00932E55">
          <w:t xml:space="preserve">: </w:t>
        </w:r>
      </w:ins>
      <w:ins w:id="175" w:author="michael.schechtman" w:date="2012-08-09T16:21:00Z">
        <w:r w:rsidR="00932E55">
          <w:t xml:space="preserve">The AC21 is operating under the assumption </w:t>
        </w:r>
        <w:r w:rsidR="00932E55" w:rsidRPr="008174C6">
          <w:t xml:space="preserve">that </w:t>
        </w:r>
        <w:r w:rsidR="00932E55">
          <w:t xml:space="preserve">farmers are generally </w:t>
        </w:r>
        <w:r w:rsidR="00932E55" w:rsidRPr="008174C6">
          <w:t>acting in good faith.</w:t>
        </w:r>
        <w:r w:rsidR="00932E55">
          <w:t xml:space="preserve">  Except in instances where someone acts in willful disregard of the law, or recommended or required coexistence stewardship practices, the unintended presence of such materials in others’ crops should not be a topic for assigning fault or blame, nor should there be penalties applied to the growers of such crops.]</w:t>
        </w:r>
      </w:ins>
    </w:p>
    <w:p w:rsidR="0023424E" w:rsidRDefault="0023424E">
      <w:pPr>
        <w:spacing w:after="0" w:line="240" w:lineRule="auto"/>
        <w:rPr>
          <w:sz w:val="24"/>
          <w:szCs w:val="24"/>
        </w:rPr>
      </w:pPr>
    </w:p>
    <w:p w:rsidR="00976A18" w:rsidRDefault="00976A18" w:rsidP="00932E55">
      <w:pPr>
        <w:pStyle w:val="Standard"/>
        <w:numPr>
          <w:ilvl w:val="0"/>
          <w:numId w:val="2"/>
        </w:numPr>
      </w:pPr>
      <w:r>
        <w:t xml:space="preserve">Although much recent discussion on coexistence relates to the introduction of agricultural biotechnology, it is important to recognize that the presence of genetically engineered crops does not create </w:t>
      </w:r>
      <w:ins w:id="176" w:author="michael.schechtman" w:date="2012-08-09T16:23:00Z">
        <w:r w:rsidR="00932E55">
          <w:t>[</w:t>
        </w:r>
      </w:ins>
      <w:r>
        <w:t>risks that are novel in agriculture</w:t>
      </w:r>
      <w:proofErr w:type="gramStart"/>
      <w:ins w:id="177" w:author="michael.schechtman" w:date="2012-08-09T16:23:00Z">
        <w:r w:rsidR="00932E55">
          <w:t>][</w:t>
        </w:r>
        <w:proofErr w:type="gramEnd"/>
        <w:r w:rsidR="00932E55">
          <w:t>CB</w:t>
        </w:r>
      </w:ins>
      <w:ins w:id="178" w:author="michael.schechtman" w:date="2012-08-10T12:41:00Z">
        <w:r w:rsidR="007E3A1C">
          <w:t>,MH</w:t>
        </w:r>
      </w:ins>
      <w:ins w:id="179" w:author="michael.schechtman" w:date="2012-08-09T16:23:00Z">
        <w:r w:rsidR="00932E55">
          <w:t>: novel marketing and identity-preservation related risks]</w:t>
        </w:r>
      </w:ins>
      <w:r>
        <w:t xml:space="preserve">. The principles of coexistence and the need to manage risk and preserve the integrity of crops apply to all </w:t>
      </w:r>
      <w:r w:rsidR="007E06AF">
        <w:t xml:space="preserve">agricultural </w:t>
      </w:r>
      <w:r>
        <w:t>production, and are particularly important in any identity-preserved (IP) cropping system. Examples of successful coexistence in IP production include the cultivation of specialty crop varieties, such as sweet corn and popcorn, and practices within seed production.</w:t>
      </w:r>
    </w:p>
    <w:p w:rsidR="0023424E" w:rsidRDefault="0023424E" w:rsidP="00A156D5">
      <w:pPr>
        <w:pStyle w:val="ListParagraph"/>
        <w:spacing w:line="240" w:lineRule="auto"/>
        <w:rPr>
          <w:sz w:val="24"/>
          <w:szCs w:val="24"/>
        </w:rPr>
      </w:pPr>
    </w:p>
    <w:p w:rsidR="00197477" w:rsidRDefault="00976A18" w:rsidP="00A156D5">
      <w:pPr>
        <w:numPr>
          <w:ilvl w:val="0"/>
          <w:numId w:val="2"/>
        </w:numPr>
        <w:autoSpaceDE w:val="0"/>
        <w:autoSpaceDN w:val="0"/>
        <w:spacing w:line="240" w:lineRule="auto"/>
        <w:rPr>
          <w:rFonts w:ascii="Times-Roman" w:hAnsi="Times-Roman"/>
        </w:rPr>
      </w:pPr>
      <w:r>
        <w:rPr>
          <w:sz w:val="24"/>
          <w:szCs w:val="24"/>
        </w:rPr>
        <w:t xml:space="preserve">There has been increasing diversification in agricultural production in recent years.  The growth of specialized identity-preserved production niches has opened opportunities for value-added products </w:t>
      </w:r>
      <w:ins w:id="180" w:author="michael.schechtman" w:date="2012-08-09T16:24:00Z">
        <w:r w:rsidR="00932E55">
          <w:rPr>
            <w:sz w:val="24"/>
            <w:szCs w:val="24"/>
          </w:rPr>
          <w:t>[</w:t>
        </w:r>
      </w:ins>
      <w:r>
        <w:rPr>
          <w:sz w:val="24"/>
          <w:szCs w:val="24"/>
        </w:rPr>
        <w:t>which</w:t>
      </w:r>
      <w:proofErr w:type="gramStart"/>
      <w:ins w:id="181" w:author="michael.schechtman" w:date="2012-08-09T16:24:00Z">
        <w:r w:rsidR="00932E55">
          <w:rPr>
            <w:sz w:val="24"/>
            <w:szCs w:val="24"/>
          </w:rPr>
          <w:t>][</w:t>
        </w:r>
        <w:proofErr w:type="gramEnd"/>
        <w:r w:rsidR="00932E55">
          <w:rPr>
            <w:sz w:val="24"/>
            <w:szCs w:val="24"/>
          </w:rPr>
          <w:t>CB</w:t>
        </w:r>
      </w:ins>
      <w:ins w:id="182" w:author="michael.schechtman" w:date="2012-08-10T12:41:00Z">
        <w:r w:rsidR="007E3A1C">
          <w:rPr>
            <w:sz w:val="24"/>
            <w:szCs w:val="24"/>
          </w:rPr>
          <w:t>, MH</w:t>
        </w:r>
      </w:ins>
      <w:ins w:id="183" w:author="michael.schechtman" w:date="2012-08-09T16:24:00Z">
        <w:r w:rsidR="00932E55">
          <w:rPr>
            <w:sz w:val="24"/>
            <w:szCs w:val="24"/>
          </w:rPr>
          <w:t>: that]</w:t>
        </w:r>
      </w:ins>
      <w:r>
        <w:rPr>
          <w:sz w:val="24"/>
          <w:szCs w:val="24"/>
        </w:rPr>
        <w:t xml:space="preserve"> have contributed to </w:t>
      </w:r>
      <w:ins w:id="184" w:author="michael.schechtman" w:date="2012-08-09T16:24:00Z">
        <w:r w:rsidR="00932E55">
          <w:rPr>
            <w:sz w:val="24"/>
            <w:szCs w:val="24"/>
          </w:rPr>
          <w:t>[CB</w:t>
        </w:r>
      </w:ins>
      <w:ins w:id="185" w:author="michael.schechtman" w:date="2012-08-10T12:41:00Z">
        <w:r w:rsidR="007E3A1C">
          <w:rPr>
            <w:sz w:val="24"/>
            <w:szCs w:val="24"/>
          </w:rPr>
          <w:t>, MH</w:t>
        </w:r>
      </w:ins>
      <w:ins w:id="186" w:author="michael.schechtman" w:date="2012-08-09T16:24:00Z">
        <w:r w:rsidR="00932E55">
          <w:rPr>
            <w:sz w:val="24"/>
            <w:szCs w:val="24"/>
          </w:rPr>
          <w:t xml:space="preserve">: job creation and] </w:t>
        </w:r>
      </w:ins>
      <w:r>
        <w:rPr>
          <w:sz w:val="24"/>
          <w:szCs w:val="24"/>
        </w:rPr>
        <w:t xml:space="preserve">the health of rural communities.  </w:t>
      </w:r>
      <w:r w:rsidR="00197477">
        <w:rPr>
          <w:sz w:val="24"/>
          <w:szCs w:val="24"/>
        </w:rPr>
        <w:t xml:space="preserve">For example, </w:t>
      </w:r>
      <w:r w:rsidR="00A156D5">
        <w:rPr>
          <w:sz w:val="24"/>
          <w:szCs w:val="24"/>
        </w:rPr>
        <w:t xml:space="preserve">according to USDA’s Economic Research Service, </w:t>
      </w:r>
      <w:r w:rsidR="00197477">
        <w:rPr>
          <w:sz w:val="24"/>
          <w:szCs w:val="24"/>
        </w:rPr>
        <w:t>direct farmer-to-consumer sales</w:t>
      </w:r>
      <w:r w:rsidR="00A156D5">
        <w:rPr>
          <w:sz w:val="24"/>
          <w:szCs w:val="24"/>
        </w:rPr>
        <w:t xml:space="preserve"> increased 77 percent between 1992 </w:t>
      </w:r>
      <w:r w:rsidR="00A156D5">
        <w:rPr>
          <w:sz w:val="24"/>
          <w:szCs w:val="24"/>
        </w:rPr>
        <w:lastRenderedPageBreak/>
        <w:t>and 2007 to a total value of $1.2 billion dollars, and the number of farmers participating in such sales increased by 58 percent over that time.</w:t>
      </w:r>
    </w:p>
    <w:p w:rsidR="00050D2C" w:rsidRPr="00197477" w:rsidRDefault="00050D2C" w:rsidP="00A156D5">
      <w:pPr>
        <w:spacing w:after="0" w:line="240" w:lineRule="auto"/>
        <w:ind w:left="720"/>
        <w:rPr>
          <w:sz w:val="24"/>
          <w:szCs w:val="24"/>
        </w:rPr>
      </w:pPr>
    </w:p>
    <w:p w:rsidR="00976A18" w:rsidRDefault="00976A18" w:rsidP="00976A18">
      <w:pPr>
        <w:pStyle w:val="Standard"/>
        <w:numPr>
          <w:ilvl w:val="0"/>
          <w:numId w:val="2"/>
        </w:numPr>
      </w:pPr>
      <w:r w:rsidRPr="00197477">
        <w:t xml:space="preserve">Because of the </w:t>
      </w:r>
      <w:ins w:id="187" w:author="michael.schechtman" w:date="2012-08-09T16:26:00Z">
        <w:r w:rsidR="00932E55">
          <w:t>[</w:t>
        </w:r>
      </w:ins>
      <w:r w:rsidRPr="00197477">
        <w:t>broad application of coexistence and risk management principles</w:t>
      </w:r>
      <w:proofErr w:type="gramStart"/>
      <w:ins w:id="188" w:author="michael.schechtman" w:date="2012-08-09T16:26:00Z">
        <w:r w:rsidR="00932E55">
          <w:t>][</w:t>
        </w:r>
        <w:proofErr w:type="gramEnd"/>
        <w:r w:rsidR="00932E55">
          <w:t>CB</w:t>
        </w:r>
      </w:ins>
      <w:ins w:id="189" w:author="michael.schechtman" w:date="2012-08-10T12:41:00Z">
        <w:r w:rsidR="007E3A1C">
          <w:t>, MH</w:t>
        </w:r>
      </w:ins>
      <w:ins w:id="190" w:author="michael.schechtman" w:date="2012-08-09T16:26:00Z">
        <w:r w:rsidR="00932E55">
          <w:t xml:space="preserve">: growing diversity of </w:t>
        </w:r>
        <w:r w:rsidR="00932E55" w:rsidRPr="00197477">
          <w:t xml:space="preserve">coexistence </w:t>
        </w:r>
        <w:r w:rsidR="00932E55">
          <w:t xml:space="preserve">challenges </w:t>
        </w:r>
        <w:r w:rsidR="00932E55" w:rsidRPr="00197477">
          <w:t xml:space="preserve">and </w:t>
        </w:r>
        <w:r w:rsidR="00932E55">
          <w:t>vital need across all of agriculture for cost-effective, risk management opportunities</w:t>
        </w:r>
      </w:ins>
      <w:ins w:id="191" w:author="michael.schechtman" w:date="2012-08-09T16:28:00Z">
        <w:r w:rsidR="00932E55">
          <w:t>]</w:t>
        </w:r>
      </w:ins>
      <w:r w:rsidRPr="00197477">
        <w:t xml:space="preserve">, the AC21 believes that it is appropriate to address in this report coexistence considerations </w:t>
      </w:r>
      <w:r w:rsidR="001806BA" w:rsidRPr="00197477">
        <w:t xml:space="preserve">for all producers </w:t>
      </w:r>
      <w:ins w:id="192" w:author="michael.schechtman" w:date="2012-08-09T16:26:00Z">
        <w:r w:rsidR="00932E55">
          <w:t>[</w:t>
        </w:r>
      </w:ins>
      <w:r w:rsidRPr="00197477">
        <w:t>and potential compensation mechanisms</w:t>
      </w:r>
      <w:ins w:id="193" w:author="michael.schechtman" w:date="2012-08-09T16:26:00Z">
        <w:r w:rsidR="00932E55">
          <w:t>][CB</w:t>
        </w:r>
      </w:ins>
      <w:ins w:id="194" w:author="michael.schechtman" w:date="2012-08-10T12:41:00Z">
        <w:r w:rsidR="007E3A1C">
          <w:t>, MH</w:t>
        </w:r>
      </w:ins>
      <w:ins w:id="195" w:author="michael.schechtman" w:date="2012-08-09T16:26:00Z">
        <w:r w:rsidR="00932E55">
          <w:t>: DELETE]</w:t>
        </w:r>
      </w:ins>
      <w:r w:rsidRPr="00197477">
        <w:t xml:space="preserve"> not only for non-GE and organi</w:t>
      </w:r>
      <w:r>
        <w:t xml:space="preserve">c </w:t>
      </w:r>
      <w:r w:rsidR="00524B34">
        <w:t>producer</w:t>
      </w:r>
      <w:r w:rsidR="003341FC">
        <w:t>s</w:t>
      </w:r>
      <w:r>
        <w:t xml:space="preserve">, but for all </w:t>
      </w:r>
      <w:r w:rsidR="00524B34">
        <w:t xml:space="preserve">those who produce </w:t>
      </w:r>
      <w:r>
        <w:t xml:space="preserve">identity-preserved products.  </w:t>
      </w:r>
      <w:r w:rsidR="00524B34">
        <w:t>This inclusive approach for the</w:t>
      </w:r>
      <w:r>
        <w:t xml:space="preserve"> enhance</w:t>
      </w:r>
      <w:r w:rsidR="00524B34">
        <w:t xml:space="preserve">ment of </w:t>
      </w:r>
      <w:r>
        <w:t xml:space="preserve">coexistence will </w:t>
      </w:r>
      <w:r w:rsidR="00524B34">
        <w:t>counteract</w:t>
      </w:r>
      <w:r>
        <w:t xml:space="preserve"> divisions within agriculture and foster learning and collaboration across sectors.</w:t>
      </w:r>
    </w:p>
    <w:p w:rsidR="0023424E" w:rsidRDefault="0023424E">
      <w:pPr>
        <w:spacing w:after="0" w:line="240" w:lineRule="auto"/>
        <w:ind w:left="720"/>
        <w:rPr>
          <w:sz w:val="24"/>
          <w:szCs w:val="24"/>
        </w:rPr>
      </w:pPr>
    </w:p>
    <w:p w:rsidR="00524B34" w:rsidRDefault="00524B34" w:rsidP="00524B34">
      <w:pPr>
        <w:pStyle w:val="Standard"/>
        <w:numPr>
          <w:ilvl w:val="0"/>
          <w:numId w:val="2"/>
        </w:numPr>
      </w:pPr>
      <w:r>
        <w:t xml:space="preserve">The AC21 recognizes that any recommendations it makes must also take into account potential economic impacts of those recommendations on agricultural </w:t>
      </w:r>
      <w:ins w:id="196" w:author="michael.schechtman" w:date="2012-08-10T10:15:00Z">
        <w:r w:rsidR="00AA6EE5">
          <w:t>[</w:t>
        </w:r>
      </w:ins>
      <w:r>
        <w:t>innovation and international competitiveness</w:t>
      </w:r>
      <w:proofErr w:type="gramStart"/>
      <w:ins w:id="197" w:author="michael.schechtman" w:date="2012-08-10T10:15:00Z">
        <w:r w:rsidR="00AA6EE5">
          <w:t>][</w:t>
        </w:r>
        <w:proofErr w:type="gramEnd"/>
        <w:r w:rsidR="00AA6EE5">
          <w:t>MHM: markets, both domestic and international]</w:t>
        </w:r>
      </w:ins>
      <w:r>
        <w:t xml:space="preserve">. U.S. farmers have long led the world in </w:t>
      </w:r>
      <w:r w:rsidR="000423FF">
        <w:t xml:space="preserve">overall </w:t>
      </w:r>
      <w:r>
        <w:t>agricultur</w:t>
      </w:r>
      <w:r w:rsidR="000423FF">
        <w:t>al</w:t>
      </w:r>
      <w:r>
        <w:t xml:space="preserve"> productivity </w:t>
      </w:r>
      <w:ins w:id="198" w:author="michael.schechtman" w:date="2012-08-10T10:16:00Z">
        <w:r w:rsidR="00AA6EE5">
          <w:t xml:space="preserve">[MHM: and diversity] </w:t>
        </w:r>
      </w:ins>
      <w:r>
        <w:t xml:space="preserve">and have established a strong economic advantage in the production of both commodity crops and specialty crops. </w:t>
      </w:r>
      <w:ins w:id="199" w:author="michael.schechtman" w:date="2012-08-10T10:16:00Z">
        <w:r w:rsidR="00AA6EE5">
          <w:t>[</w:t>
        </w:r>
      </w:ins>
      <w:r>
        <w:t xml:space="preserve">President Obama’s National </w:t>
      </w:r>
      <w:proofErr w:type="spellStart"/>
      <w:r>
        <w:t>Bioeconomy</w:t>
      </w:r>
      <w:proofErr w:type="spellEnd"/>
      <w:r>
        <w:t xml:space="preserve"> Blueprint released in April 2012 emphasized the economic significance of agriculture:</w:t>
      </w:r>
    </w:p>
    <w:p w:rsidR="00546FFF" w:rsidRDefault="00546FFF" w:rsidP="00546FFF">
      <w:pPr>
        <w:pStyle w:val="Standard"/>
      </w:pPr>
    </w:p>
    <w:p w:rsidR="0023424E" w:rsidRDefault="00524B34">
      <w:pPr>
        <w:pStyle w:val="Standard"/>
        <w:ind w:left="1440"/>
        <w:rPr>
          <w:i/>
        </w:rPr>
      </w:pPr>
      <w:r>
        <w:rPr>
          <w:i/>
        </w:rPr>
        <w:t>Technological innovation is a significant driver of economic growth, and the U.S. bioeconomy represents a growing sector of this technology-fueled economy. Agriculture, one of the country’s largest industries, is heavily based on advances in biological research and development (R&amp;D).</w:t>
      </w:r>
      <w:ins w:id="200" w:author="michael.schechtman" w:date="2012-08-10T10:16:00Z">
        <w:r w:rsidR="00AA6EE5">
          <w:rPr>
            <w:i/>
          </w:rPr>
          <w:t>][MHM: DELETE]</w:t>
        </w:r>
      </w:ins>
    </w:p>
    <w:p w:rsidR="0023424E" w:rsidRDefault="0023424E">
      <w:pPr>
        <w:pStyle w:val="Standard"/>
        <w:ind w:left="1440"/>
      </w:pPr>
    </w:p>
    <w:p w:rsidR="00976A18" w:rsidRDefault="00524B34" w:rsidP="00F610A2">
      <w:pPr>
        <w:numPr>
          <w:ilvl w:val="0"/>
          <w:numId w:val="2"/>
        </w:numPr>
        <w:spacing w:after="0" w:line="240" w:lineRule="auto"/>
        <w:rPr>
          <w:sz w:val="24"/>
          <w:szCs w:val="24"/>
        </w:rPr>
      </w:pPr>
      <w:r>
        <w:rPr>
          <w:sz w:val="24"/>
          <w:szCs w:val="24"/>
        </w:rPr>
        <w:t xml:space="preserve">In this context it must be recognized that </w:t>
      </w:r>
      <w:ins w:id="201" w:author="michael.schechtman" w:date="2012-08-10T10:17:00Z">
        <w:r w:rsidR="00AA6EE5">
          <w:rPr>
            <w:sz w:val="24"/>
            <w:szCs w:val="24"/>
          </w:rPr>
          <w:t>[</w:t>
        </w:r>
      </w:ins>
      <w:r>
        <w:rPr>
          <w:sz w:val="24"/>
          <w:szCs w:val="24"/>
        </w:rPr>
        <w:t>technological innovations</w:t>
      </w:r>
      <w:proofErr w:type="gramStart"/>
      <w:ins w:id="202" w:author="michael.schechtman" w:date="2012-08-10T10:17:00Z">
        <w:r w:rsidR="00AA6EE5">
          <w:rPr>
            <w:sz w:val="24"/>
            <w:szCs w:val="24"/>
          </w:rPr>
          <w:t>][</w:t>
        </w:r>
        <w:proofErr w:type="gramEnd"/>
        <w:r w:rsidR="00AA6EE5">
          <w:rPr>
            <w:sz w:val="24"/>
            <w:szCs w:val="24"/>
          </w:rPr>
          <w:t>MHM: diverse markets]</w:t>
        </w:r>
      </w:ins>
      <w:r>
        <w:rPr>
          <w:sz w:val="24"/>
          <w:szCs w:val="24"/>
        </w:rPr>
        <w:t xml:space="preserve"> have become key drivers of increased productivity </w:t>
      </w:r>
      <w:commentRangeStart w:id="203"/>
      <w:r>
        <w:rPr>
          <w:sz w:val="24"/>
          <w:szCs w:val="24"/>
        </w:rPr>
        <w:t xml:space="preserve">and quality </w:t>
      </w:r>
      <w:commentRangeEnd w:id="203"/>
      <w:r w:rsidR="00932E55">
        <w:rPr>
          <w:rStyle w:val="CommentReference"/>
        </w:rPr>
        <w:commentReference w:id="203"/>
      </w:r>
      <w:r>
        <w:rPr>
          <w:sz w:val="24"/>
          <w:szCs w:val="24"/>
        </w:rPr>
        <w:t>for all forms of American agriculture.</w:t>
      </w:r>
    </w:p>
    <w:p w:rsidR="0023424E" w:rsidRDefault="0023424E" w:rsidP="00F610A2">
      <w:pPr>
        <w:spacing w:after="0" w:line="240" w:lineRule="auto"/>
        <w:ind w:left="720"/>
        <w:rPr>
          <w:sz w:val="24"/>
          <w:szCs w:val="24"/>
        </w:rPr>
      </w:pPr>
    </w:p>
    <w:p w:rsidR="007B619B" w:rsidRPr="00F610A2" w:rsidRDefault="000423FF" w:rsidP="00F610A2">
      <w:pPr>
        <w:numPr>
          <w:ilvl w:val="0"/>
          <w:numId w:val="2"/>
        </w:numPr>
        <w:spacing w:line="240" w:lineRule="auto"/>
        <w:rPr>
          <w:sz w:val="24"/>
          <w:szCs w:val="24"/>
        </w:rPr>
      </w:pPr>
      <w:r w:rsidRPr="00F610A2">
        <w:rPr>
          <w:sz w:val="24"/>
          <w:szCs w:val="24"/>
        </w:rPr>
        <w:t xml:space="preserve">In its examination of the charge </w:t>
      </w:r>
      <w:r w:rsidR="00A1309A" w:rsidRPr="00F610A2">
        <w:rPr>
          <w:sz w:val="24"/>
          <w:szCs w:val="24"/>
        </w:rPr>
        <w:t xml:space="preserve">provided by the Secretary, the members of the AC21 have concluded that the responses to all three elements of that charge are linked.  </w:t>
      </w:r>
      <w:r w:rsidR="007B619B" w:rsidRPr="00F610A2">
        <w:rPr>
          <w:sz w:val="24"/>
          <w:szCs w:val="24"/>
        </w:rPr>
        <w:t xml:space="preserve">No member of the AC21 believes that simply putting in place a compensation mechanism to address </w:t>
      </w:r>
      <w:ins w:id="204" w:author="michael.schechtman" w:date="2012-08-09T12:51:00Z">
        <w:r w:rsidR="00631771">
          <w:rPr>
            <w:sz w:val="24"/>
            <w:szCs w:val="24"/>
          </w:rPr>
          <w:t>[</w:t>
        </w:r>
      </w:ins>
      <w:ins w:id="205" w:author="michael.schechtman" w:date="2012-08-09T14:43:00Z">
        <w:r w:rsidR="00036350">
          <w:rPr>
            <w:sz w:val="24"/>
            <w:szCs w:val="24"/>
          </w:rPr>
          <w:t>AO, KK</w:t>
        </w:r>
      </w:ins>
      <w:ins w:id="206" w:author="michael.schechtman" w:date="2012-08-09T14:15:00Z">
        <w:r w:rsidR="00D95E0A">
          <w:rPr>
            <w:sz w:val="24"/>
            <w:szCs w:val="24"/>
          </w:rPr>
          <w:t xml:space="preserve">, </w:t>
        </w:r>
        <w:proofErr w:type="spellStart"/>
        <w:r w:rsidR="00D95E0A">
          <w:rPr>
            <w:sz w:val="24"/>
            <w:szCs w:val="24"/>
          </w:rPr>
          <w:t>LeC</w:t>
        </w:r>
      </w:ins>
      <w:proofErr w:type="spellEnd"/>
      <w:ins w:id="207" w:author="michael.schechtman" w:date="2012-08-09T12:51:00Z">
        <w:r w:rsidR="00631771">
          <w:rPr>
            <w:sz w:val="24"/>
            <w:szCs w:val="24"/>
          </w:rPr>
          <w:t xml:space="preserve">: potential] </w:t>
        </w:r>
      </w:ins>
      <w:r w:rsidR="007B619B" w:rsidRPr="00F610A2">
        <w:rPr>
          <w:sz w:val="24"/>
          <w:szCs w:val="24"/>
        </w:rPr>
        <w:t xml:space="preserve">economic losses to farmers arising from unintended </w:t>
      </w:r>
      <w:ins w:id="208" w:author="michael.schechtman" w:date="2012-08-09T12:51:00Z">
        <w:r w:rsidR="00631771">
          <w:rPr>
            <w:sz w:val="24"/>
            <w:szCs w:val="24"/>
          </w:rPr>
          <w:t>[</w:t>
        </w:r>
      </w:ins>
      <w:r w:rsidR="007B619B" w:rsidRPr="00F610A2">
        <w:rPr>
          <w:sz w:val="24"/>
          <w:szCs w:val="24"/>
        </w:rPr>
        <w:t>GE</w:t>
      </w:r>
      <w:proofErr w:type="gramStart"/>
      <w:ins w:id="209" w:author="michael.schechtman" w:date="2012-08-09T12:51:00Z">
        <w:r w:rsidR="00631771">
          <w:rPr>
            <w:sz w:val="24"/>
            <w:szCs w:val="24"/>
          </w:rPr>
          <w:t>][</w:t>
        </w:r>
      </w:ins>
      <w:proofErr w:type="gramEnd"/>
      <w:ins w:id="210" w:author="michael.schechtman" w:date="2012-08-09T14:43:00Z">
        <w:r w:rsidR="00036350">
          <w:rPr>
            <w:sz w:val="24"/>
            <w:szCs w:val="24"/>
          </w:rPr>
          <w:t>AO, KK</w:t>
        </w:r>
      </w:ins>
      <w:ins w:id="211" w:author="michael.schechtman" w:date="2012-08-09T12:51:00Z">
        <w:r w:rsidR="00631771">
          <w:rPr>
            <w:sz w:val="24"/>
            <w:szCs w:val="24"/>
          </w:rPr>
          <w:t>: DELETE]</w:t>
        </w:r>
      </w:ins>
      <w:r w:rsidR="007B619B" w:rsidRPr="00F610A2">
        <w:rPr>
          <w:sz w:val="24"/>
          <w:szCs w:val="24"/>
        </w:rPr>
        <w:t xml:space="preserve"> presence would completely eliminate such unintended presence </w:t>
      </w:r>
      <w:ins w:id="212" w:author="michael.schechtman" w:date="2012-08-09T16:31:00Z">
        <w:r w:rsidR="00C13C7F">
          <w:rPr>
            <w:sz w:val="24"/>
            <w:szCs w:val="24"/>
          </w:rPr>
          <w:t>[</w:t>
        </w:r>
      </w:ins>
      <w:r w:rsidR="007B619B" w:rsidRPr="00F610A2">
        <w:rPr>
          <w:sz w:val="24"/>
          <w:szCs w:val="24"/>
        </w:rPr>
        <w:t>and strengthen neighborly relations among farmers</w:t>
      </w:r>
      <w:ins w:id="213" w:author="michael.schechtman" w:date="2012-08-09T16:31:00Z">
        <w:r w:rsidR="00C13C7F">
          <w:rPr>
            <w:sz w:val="24"/>
            <w:szCs w:val="24"/>
          </w:rPr>
          <w:t>][CB</w:t>
        </w:r>
      </w:ins>
      <w:ins w:id="214" w:author="michael.schechtman" w:date="2012-08-10T12:41:00Z">
        <w:r w:rsidR="007E3A1C">
          <w:rPr>
            <w:sz w:val="24"/>
            <w:szCs w:val="24"/>
          </w:rPr>
          <w:t>, MH</w:t>
        </w:r>
      </w:ins>
      <w:ins w:id="215" w:author="michael.schechtman" w:date="2012-08-09T16:31:00Z">
        <w:r w:rsidR="00C13C7F">
          <w:rPr>
            <w:sz w:val="24"/>
            <w:szCs w:val="24"/>
          </w:rPr>
          <w:t xml:space="preserve">: , nor would it necessarily promote </w:t>
        </w:r>
        <w:r w:rsidR="00C13C7F" w:rsidRPr="00F610A2">
          <w:rPr>
            <w:sz w:val="24"/>
            <w:szCs w:val="24"/>
          </w:rPr>
          <w:t xml:space="preserve">neighborly relations among </w:t>
        </w:r>
        <w:r w:rsidR="00C13C7F">
          <w:rPr>
            <w:sz w:val="24"/>
            <w:szCs w:val="24"/>
          </w:rPr>
          <w:t xml:space="preserve">GE and IP </w:t>
        </w:r>
        <w:r w:rsidR="00C13C7F" w:rsidRPr="00F610A2">
          <w:rPr>
            <w:sz w:val="24"/>
            <w:szCs w:val="24"/>
          </w:rPr>
          <w:t>farmers</w:t>
        </w:r>
        <w:r w:rsidR="00C13C7F">
          <w:rPr>
            <w:sz w:val="24"/>
            <w:szCs w:val="24"/>
          </w:rPr>
          <w:t xml:space="preserve"> sharing a property line]</w:t>
        </w:r>
      </w:ins>
      <w:r w:rsidR="007B619B" w:rsidRPr="00F610A2">
        <w:rPr>
          <w:sz w:val="24"/>
          <w:szCs w:val="24"/>
        </w:rPr>
        <w:t xml:space="preserve">.  </w:t>
      </w:r>
    </w:p>
    <w:p w:rsidR="00674F4E" w:rsidRPr="00F610A2" w:rsidRDefault="00A1309A" w:rsidP="00F610A2">
      <w:pPr>
        <w:numPr>
          <w:ilvl w:val="0"/>
          <w:numId w:val="2"/>
        </w:numPr>
        <w:spacing w:line="240" w:lineRule="auto"/>
        <w:rPr>
          <w:sz w:val="24"/>
          <w:szCs w:val="24"/>
        </w:rPr>
      </w:pPr>
      <w:r w:rsidRPr="00F610A2">
        <w:rPr>
          <w:sz w:val="24"/>
          <w:szCs w:val="24"/>
        </w:rPr>
        <w:t xml:space="preserve">Members agree that </w:t>
      </w:r>
      <w:r w:rsidR="007B619B" w:rsidRPr="00F610A2">
        <w:rPr>
          <w:sz w:val="24"/>
          <w:szCs w:val="24"/>
        </w:rPr>
        <w:t>a better</w:t>
      </w:r>
      <w:r w:rsidRPr="00F610A2">
        <w:rPr>
          <w:sz w:val="24"/>
          <w:szCs w:val="24"/>
        </w:rPr>
        <w:t xml:space="preserve"> situation would be </w:t>
      </w:r>
      <w:ins w:id="216" w:author="michael.schechtman" w:date="2012-08-10T10:18:00Z">
        <w:r w:rsidR="00AA6EE5">
          <w:rPr>
            <w:sz w:val="24"/>
            <w:szCs w:val="24"/>
          </w:rPr>
          <w:t>[</w:t>
        </w:r>
      </w:ins>
      <w:r w:rsidRPr="00F610A2">
        <w:rPr>
          <w:sz w:val="24"/>
          <w:szCs w:val="24"/>
        </w:rPr>
        <w:t xml:space="preserve">one in which paying compensation for </w:t>
      </w:r>
      <w:ins w:id="217" w:author="michael.schechtman" w:date="2012-08-09T12:52:00Z">
        <w:r w:rsidR="00693E9D">
          <w:rPr>
            <w:sz w:val="24"/>
            <w:szCs w:val="24"/>
          </w:rPr>
          <w:t>[</w:t>
        </w:r>
      </w:ins>
      <w:ins w:id="218" w:author="michael.schechtman" w:date="2012-08-09T14:43:00Z">
        <w:r w:rsidR="00036350">
          <w:rPr>
            <w:sz w:val="24"/>
            <w:szCs w:val="24"/>
          </w:rPr>
          <w:t>AO, KK</w:t>
        </w:r>
      </w:ins>
      <w:ins w:id="219" w:author="michael.schechtman" w:date="2012-08-09T12:52:00Z">
        <w:r w:rsidR="00693E9D">
          <w:rPr>
            <w:sz w:val="24"/>
            <w:szCs w:val="24"/>
          </w:rPr>
          <w:t xml:space="preserve">: proven] </w:t>
        </w:r>
      </w:ins>
      <w:r w:rsidRPr="00F610A2">
        <w:rPr>
          <w:sz w:val="24"/>
          <w:szCs w:val="24"/>
        </w:rPr>
        <w:t xml:space="preserve">unintended </w:t>
      </w:r>
      <w:ins w:id="220" w:author="michael.schechtman" w:date="2012-08-09T12:52:00Z">
        <w:r w:rsidR="00693E9D">
          <w:rPr>
            <w:sz w:val="24"/>
            <w:szCs w:val="24"/>
          </w:rPr>
          <w:t>[</w:t>
        </w:r>
      </w:ins>
      <w:r w:rsidRPr="00F610A2">
        <w:rPr>
          <w:sz w:val="24"/>
          <w:szCs w:val="24"/>
        </w:rPr>
        <w:t>GE</w:t>
      </w:r>
      <w:ins w:id="221" w:author="michael.schechtman" w:date="2012-08-09T12:52:00Z">
        <w:r w:rsidR="00693E9D">
          <w:rPr>
            <w:sz w:val="24"/>
            <w:szCs w:val="24"/>
          </w:rPr>
          <w:t>][</w:t>
        </w:r>
      </w:ins>
      <w:ins w:id="222" w:author="michael.schechtman" w:date="2012-08-09T14:43:00Z">
        <w:r w:rsidR="00036350">
          <w:rPr>
            <w:sz w:val="24"/>
            <w:szCs w:val="24"/>
          </w:rPr>
          <w:t>AO, KK</w:t>
        </w:r>
      </w:ins>
      <w:ins w:id="223" w:author="michael.schechtman" w:date="2012-08-09T12:52:00Z">
        <w:r w:rsidR="00693E9D">
          <w:rPr>
            <w:sz w:val="24"/>
            <w:szCs w:val="24"/>
          </w:rPr>
          <w:t>: DELETE]</w:t>
        </w:r>
      </w:ins>
      <w:r w:rsidRPr="00F610A2">
        <w:rPr>
          <w:sz w:val="24"/>
          <w:szCs w:val="24"/>
        </w:rPr>
        <w:t xml:space="preserve"> presence-related losses would be </w:t>
      </w:r>
      <w:r w:rsidR="007B619B" w:rsidRPr="00F610A2">
        <w:rPr>
          <w:sz w:val="24"/>
          <w:szCs w:val="24"/>
        </w:rPr>
        <w:t>a rare occurrence</w:t>
      </w:r>
      <w:r w:rsidRPr="00F610A2">
        <w:rPr>
          <w:sz w:val="24"/>
          <w:szCs w:val="24"/>
        </w:rPr>
        <w:t xml:space="preserve"> </w:t>
      </w:r>
      <w:ins w:id="224" w:author="michael.schechtman" w:date="2012-08-09T12:53:00Z">
        <w:r w:rsidR="00693E9D">
          <w:rPr>
            <w:sz w:val="24"/>
            <w:szCs w:val="24"/>
          </w:rPr>
          <w:t>[</w:t>
        </w:r>
      </w:ins>
      <w:r w:rsidRPr="00F610A2">
        <w:rPr>
          <w:sz w:val="24"/>
          <w:szCs w:val="24"/>
        </w:rPr>
        <w:t xml:space="preserve">because </w:t>
      </w:r>
      <w:ins w:id="225" w:author="michael.schechtman" w:date="2012-08-09T16:32:00Z">
        <w:r w:rsidR="00C13C7F">
          <w:rPr>
            <w:sz w:val="24"/>
            <w:szCs w:val="24"/>
          </w:rPr>
          <w:t>[CB</w:t>
        </w:r>
      </w:ins>
      <w:ins w:id="226" w:author="michael.schechtman" w:date="2012-08-10T12:41:00Z">
        <w:r w:rsidR="007E3A1C">
          <w:rPr>
            <w:sz w:val="24"/>
            <w:szCs w:val="24"/>
          </w:rPr>
          <w:t>, MH</w:t>
        </w:r>
      </w:ins>
      <w:ins w:id="227" w:author="michael.schechtman" w:date="2012-08-09T16:32:00Z">
        <w:r w:rsidR="00C13C7F">
          <w:rPr>
            <w:sz w:val="24"/>
            <w:szCs w:val="24"/>
          </w:rPr>
          <w:t>: ,</w:t>
        </w:r>
        <w:r w:rsidR="00C13C7F" w:rsidRPr="00F610A2">
          <w:rPr>
            <w:sz w:val="24"/>
            <w:szCs w:val="24"/>
          </w:rPr>
          <w:t xml:space="preserve"> </w:t>
        </w:r>
        <w:r w:rsidR="00C13C7F">
          <w:rPr>
            <w:sz w:val="24"/>
            <w:szCs w:val="24"/>
          </w:rPr>
          <w:t>as a result of neighbor-to-neighbor cooperation in the implementation of prevention-based stewardship practices,]</w:t>
        </w:r>
        <w:r w:rsidR="00C13C7F" w:rsidRPr="00F610A2">
          <w:rPr>
            <w:sz w:val="24"/>
            <w:szCs w:val="24"/>
          </w:rPr>
          <w:t xml:space="preserve"> </w:t>
        </w:r>
      </w:ins>
      <w:r w:rsidRPr="00F610A2">
        <w:rPr>
          <w:sz w:val="24"/>
          <w:szCs w:val="24"/>
        </w:rPr>
        <w:t xml:space="preserve">such losses </w:t>
      </w:r>
      <w:r w:rsidR="007B619B" w:rsidRPr="00F610A2">
        <w:rPr>
          <w:sz w:val="24"/>
          <w:szCs w:val="24"/>
        </w:rPr>
        <w:t xml:space="preserve">rarely, if ever, </w:t>
      </w:r>
      <w:r w:rsidRPr="00F610A2">
        <w:rPr>
          <w:sz w:val="24"/>
          <w:szCs w:val="24"/>
        </w:rPr>
        <w:t>occur</w:t>
      </w:r>
      <w:ins w:id="228" w:author="michael.schechtman" w:date="2012-08-09T12:53:00Z">
        <w:r w:rsidR="00693E9D">
          <w:rPr>
            <w:sz w:val="24"/>
            <w:szCs w:val="24"/>
          </w:rPr>
          <w:t>][</w:t>
        </w:r>
      </w:ins>
      <w:ins w:id="229" w:author="michael.schechtman" w:date="2012-08-09T14:43:00Z">
        <w:r w:rsidR="00036350">
          <w:rPr>
            <w:sz w:val="24"/>
            <w:szCs w:val="24"/>
          </w:rPr>
          <w:t>AO, KK</w:t>
        </w:r>
      </w:ins>
      <w:ins w:id="230" w:author="michael.schechtman" w:date="2012-08-09T12:53:00Z">
        <w:r w:rsidR="00693E9D">
          <w:rPr>
            <w:sz w:val="24"/>
            <w:szCs w:val="24"/>
          </w:rPr>
          <w:t>:, if at all]</w:t>
        </w:r>
      </w:ins>
      <w:ins w:id="231" w:author="michael.schechtman" w:date="2012-08-10T10:18:00Z">
        <w:r w:rsidR="00AA6EE5">
          <w:rPr>
            <w:sz w:val="24"/>
            <w:szCs w:val="24"/>
          </w:rPr>
          <w:t xml:space="preserve">][MHM: </w:t>
        </w:r>
      </w:ins>
      <w:ins w:id="232" w:author="michael.schechtman" w:date="2012-08-10T10:19:00Z">
        <w:r w:rsidR="00AA6EE5">
          <w:rPr>
            <w:sz w:val="24"/>
            <w:szCs w:val="24"/>
          </w:rPr>
          <w:t xml:space="preserve">where prevention is the primary approach to </w:t>
        </w:r>
        <w:r w:rsidR="00AA6EE5">
          <w:rPr>
            <w:sz w:val="24"/>
            <w:szCs w:val="24"/>
          </w:rPr>
          <w:lastRenderedPageBreak/>
          <w:t xml:space="preserve">coexistence, with compensation for unintended </w:t>
        </w:r>
      </w:ins>
      <w:ins w:id="233" w:author="michael.schechtman" w:date="2012-08-10T10:20:00Z">
        <w:r w:rsidR="00AA6EE5">
          <w:rPr>
            <w:sz w:val="24"/>
            <w:szCs w:val="24"/>
          </w:rPr>
          <w:t xml:space="preserve">GE </w:t>
        </w:r>
      </w:ins>
      <w:ins w:id="234" w:author="michael.schechtman" w:date="2012-08-10T10:19:00Z">
        <w:r w:rsidR="00AA6EE5">
          <w:rPr>
            <w:sz w:val="24"/>
            <w:szCs w:val="24"/>
          </w:rPr>
          <w:t xml:space="preserve">presence-related </w:t>
        </w:r>
      </w:ins>
      <w:ins w:id="235" w:author="michael.schechtman" w:date="2012-08-10T10:20:00Z">
        <w:r w:rsidR="00AA6EE5">
          <w:rPr>
            <w:sz w:val="24"/>
            <w:szCs w:val="24"/>
          </w:rPr>
          <w:t>losses necessary only in the rare occurrence when prevention proves insufficient]</w:t>
        </w:r>
      </w:ins>
      <w:r w:rsidRPr="00F610A2">
        <w:rPr>
          <w:sz w:val="24"/>
          <w:szCs w:val="24"/>
        </w:rPr>
        <w:t>.</w:t>
      </w:r>
      <w:r w:rsidR="00674F4E" w:rsidRPr="00F610A2">
        <w:rPr>
          <w:sz w:val="24"/>
          <w:szCs w:val="24"/>
        </w:rPr>
        <w:t xml:space="preserve"> </w:t>
      </w:r>
    </w:p>
    <w:p w:rsidR="00757391" w:rsidRPr="00F610A2" w:rsidRDefault="00693E9D" w:rsidP="00F610A2">
      <w:pPr>
        <w:numPr>
          <w:ilvl w:val="0"/>
          <w:numId w:val="2"/>
        </w:numPr>
        <w:spacing w:line="240" w:lineRule="auto"/>
        <w:rPr>
          <w:sz w:val="24"/>
          <w:szCs w:val="24"/>
        </w:rPr>
      </w:pPr>
      <w:ins w:id="236" w:author="michael.schechtman" w:date="2012-08-09T12:54:00Z">
        <w:r>
          <w:rPr>
            <w:sz w:val="24"/>
            <w:szCs w:val="24"/>
          </w:rPr>
          <w:t>[</w:t>
        </w:r>
      </w:ins>
      <w:r w:rsidR="00674F4E" w:rsidRPr="00F610A2">
        <w:rPr>
          <w:sz w:val="24"/>
          <w:szCs w:val="24"/>
        </w:rPr>
        <w:t>I</w:t>
      </w:r>
      <w:r w:rsidR="007B619B" w:rsidRPr="00F610A2">
        <w:rPr>
          <w:sz w:val="24"/>
          <w:szCs w:val="24"/>
        </w:rPr>
        <w:t>mportant a</w:t>
      </w:r>
      <w:r w:rsidR="00A1309A" w:rsidRPr="00F610A2">
        <w:rPr>
          <w:sz w:val="24"/>
          <w:szCs w:val="24"/>
        </w:rPr>
        <w:t>ctions that can be take</w:t>
      </w:r>
      <w:r w:rsidR="0023424E" w:rsidRPr="00F610A2">
        <w:rPr>
          <w:sz w:val="24"/>
          <w:szCs w:val="24"/>
        </w:rPr>
        <w:t>n</w:t>
      </w:r>
      <w:r w:rsidR="00A1309A" w:rsidRPr="00F610A2">
        <w:rPr>
          <w:sz w:val="24"/>
          <w:szCs w:val="24"/>
        </w:rPr>
        <w:t xml:space="preserve"> to bolster coexistence under element 3 of the charge, to</w:t>
      </w:r>
      <w:r w:rsidR="00757391" w:rsidRPr="00F610A2">
        <w:rPr>
          <w:sz w:val="24"/>
          <w:szCs w:val="24"/>
        </w:rPr>
        <w:t xml:space="preserve"> enhanc</w:t>
      </w:r>
      <w:r w:rsidR="007B619B" w:rsidRPr="00F610A2">
        <w:rPr>
          <w:sz w:val="24"/>
          <w:szCs w:val="24"/>
        </w:rPr>
        <w:t>e</w:t>
      </w:r>
      <w:r w:rsidR="00757391" w:rsidRPr="00F610A2">
        <w:rPr>
          <w:sz w:val="24"/>
          <w:szCs w:val="24"/>
        </w:rPr>
        <w:t xml:space="preserve"> neighbor-to-neighbor relations and interactions and to strengthen farmer stewardship</w:t>
      </w:r>
      <w:r w:rsidR="007B619B" w:rsidRPr="00F610A2">
        <w:rPr>
          <w:sz w:val="24"/>
          <w:szCs w:val="24"/>
        </w:rPr>
        <w:t>,</w:t>
      </w:r>
      <w:ins w:id="237" w:author="michael.schechtman" w:date="2012-08-09T12:54:00Z">
        <w:r>
          <w:rPr>
            <w:sz w:val="24"/>
            <w:szCs w:val="24"/>
          </w:rPr>
          <w:t>]</w:t>
        </w:r>
      </w:ins>
      <w:ins w:id="238" w:author="michael.schechtman" w:date="2012-08-09T12:55:00Z">
        <w:r>
          <w:rPr>
            <w:sz w:val="24"/>
            <w:szCs w:val="24"/>
          </w:rPr>
          <w:t>[</w:t>
        </w:r>
      </w:ins>
      <w:ins w:id="239" w:author="michael.schechtman" w:date="2012-08-09T14:43:00Z">
        <w:r w:rsidR="00036350">
          <w:rPr>
            <w:sz w:val="24"/>
            <w:szCs w:val="24"/>
          </w:rPr>
          <w:t>AO, KK</w:t>
        </w:r>
      </w:ins>
      <w:ins w:id="240" w:author="michael.schechtman" w:date="2012-08-09T12:55:00Z">
        <w:r>
          <w:rPr>
            <w:sz w:val="24"/>
            <w:szCs w:val="24"/>
          </w:rPr>
          <w:t xml:space="preserve">: To </w:t>
        </w:r>
        <w:r w:rsidRPr="00F610A2">
          <w:rPr>
            <w:sz w:val="24"/>
            <w:szCs w:val="24"/>
          </w:rPr>
          <w:t>enhance neighbor-to-neighbor relations and interactions and to strengthen farmer stewardship</w:t>
        </w:r>
        <w:r>
          <w:rPr>
            <w:sz w:val="24"/>
            <w:szCs w:val="24"/>
          </w:rPr>
          <w:t>, there are i</w:t>
        </w:r>
        <w:r w:rsidRPr="00F610A2">
          <w:rPr>
            <w:sz w:val="24"/>
            <w:szCs w:val="24"/>
          </w:rPr>
          <w:t xml:space="preserve">mportant actions that can be taken to bolster coexistence under element 3 of the charge, </w:t>
        </w:r>
        <w:r>
          <w:rPr>
            <w:sz w:val="24"/>
            <w:szCs w:val="24"/>
          </w:rPr>
          <w:t>which]</w:t>
        </w:r>
      </w:ins>
      <w:r w:rsidR="00757391" w:rsidRPr="00F610A2">
        <w:rPr>
          <w:sz w:val="24"/>
          <w:szCs w:val="24"/>
        </w:rPr>
        <w:t xml:space="preserve"> would lessen occurrences of unintended GE presence with financial implications and promote a spirit of common purpose among American farmers.</w:t>
      </w:r>
      <w:r w:rsidR="007B619B" w:rsidRPr="00F610A2">
        <w:rPr>
          <w:sz w:val="24"/>
          <w:szCs w:val="24"/>
        </w:rPr>
        <w:t xml:space="preserve">  </w:t>
      </w:r>
    </w:p>
    <w:p w:rsidR="0023424E" w:rsidRPr="00F610A2" w:rsidDel="00AD4D6A" w:rsidRDefault="00A1309A" w:rsidP="00F610A2">
      <w:pPr>
        <w:numPr>
          <w:ilvl w:val="0"/>
          <w:numId w:val="2"/>
        </w:numPr>
        <w:spacing w:after="0" w:line="240" w:lineRule="auto"/>
        <w:rPr>
          <w:del w:id="241" w:author="michael.schechtman" w:date="2012-08-10T10:24:00Z"/>
          <w:sz w:val="24"/>
          <w:szCs w:val="24"/>
        </w:rPr>
      </w:pPr>
      <w:r w:rsidRPr="00F610A2">
        <w:rPr>
          <w:sz w:val="24"/>
          <w:szCs w:val="24"/>
        </w:rPr>
        <w:t xml:space="preserve">Therefore, the AC21 will present a package of recommendations </w:t>
      </w:r>
      <w:r w:rsidR="00224B24" w:rsidRPr="00F610A2">
        <w:rPr>
          <w:sz w:val="24"/>
          <w:szCs w:val="24"/>
        </w:rPr>
        <w:t xml:space="preserve">for USDA-led activities </w:t>
      </w:r>
      <w:r w:rsidRPr="00F610A2">
        <w:rPr>
          <w:sz w:val="24"/>
          <w:szCs w:val="24"/>
        </w:rPr>
        <w:t xml:space="preserve">intended to: </w:t>
      </w:r>
    </w:p>
    <w:p w:rsidR="00000000" w:rsidRDefault="00A1309A">
      <w:pPr>
        <w:numPr>
          <w:ilvl w:val="0"/>
          <w:numId w:val="2"/>
        </w:numPr>
        <w:spacing w:after="0" w:line="240" w:lineRule="auto"/>
        <w:rPr>
          <w:del w:id="242" w:author="michael.schechtman" w:date="2012-08-10T10:23:00Z"/>
          <w:sz w:val="24"/>
          <w:szCs w:val="24"/>
        </w:rPr>
        <w:pPrChange w:id="243" w:author="michael.schechtman" w:date="2012-08-10T10:24:00Z">
          <w:pPr>
            <w:numPr>
              <w:ilvl w:val="1"/>
              <w:numId w:val="2"/>
            </w:numPr>
            <w:tabs>
              <w:tab w:val="num" w:pos="1440"/>
            </w:tabs>
            <w:spacing w:after="0" w:line="240" w:lineRule="auto"/>
            <w:ind w:left="1440" w:hanging="360"/>
          </w:pPr>
        </w:pPrChange>
      </w:pPr>
      <w:r w:rsidRPr="00AD4D6A">
        <w:rPr>
          <w:sz w:val="24"/>
          <w:szCs w:val="24"/>
        </w:rPr>
        <w:t>educate farmers</w:t>
      </w:r>
      <w:r w:rsidR="00582B1D" w:rsidRPr="00AD4D6A">
        <w:rPr>
          <w:sz w:val="24"/>
          <w:szCs w:val="24"/>
        </w:rPr>
        <w:t xml:space="preserve"> (and other interested stakeholders)</w:t>
      </w:r>
      <w:r w:rsidRPr="00AD4D6A">
        <w:rPr>
          <w:sz w:val="24"/>
          <w:szCs w:val="24"/>
        </w:rPr>
        <w:t xml:space="preserve"> about the </w:t>
      </w:r>
      <w:ins w:id="244" w:author="michael.schechtman" w:date="2012-08-10T10:59:00Z">
        <w:r w:rsidR="00012405">
          <w:rPr>
            <w:sz w:val="24"/>
            <w:szCs w:val="24"/>
          </w:rPr>
          <w:t xml:space="preserve">&lt;MH: coexistence and the&gt; </w:t>
        </w:r>
      </w:ins>
      <w:r w:rsidRPr="00AD4D6A">
        <w:rPr>
          <w:sz w:val="24"/>
          <w:szCs w:val="24"/>
        </w:rPr>
        <w:t>importance of coexistence and their roles, particularly with reference to stewardship</w:t>
      </w:r>
      <w:ins w:id="245" w:author="michael.schechtman" w:date="2012-08-10T10:21:00Z">
        <w:r w:rsidR="00AD4D6A" w:rsidRPr="00AD4D6A">
          <w:rPr>
            <w:sz w:val="24"/>
            <w:szCs w:val="24"/>
          </w:rPr>
          <w:t>[MHM: , containment,]</w:t>
        </w:r>
      </w:ins>
      <w:r w:rsidRPr="00AD4D6A">
        <w:rPr>
          <w:sz w:val="24"/>
          <w:szCs w:val="24"/>
        </w:rPr>
        <w:t xml:space="preserve"> and </w:t>
      </w:r>
      <w:ins w:id="246" w:author="michael.schechtman" w:date="2012-08-10T11:20:00Z">
        <w:r w:rsidR="003450E8">
          <w:rPr>
            <w:sz w:val="24"/>
            <w:szCs w:val="24"/>
          </w:rPr>
          <w:t>[</w:t>
        </w:r>
      </w:ins>
      <w:r w:rsidRPr="00AD4D6A">
        <w:rPr>
          <w:sz w:val="24"/>
          <w:szCs w:val="24"/>
        </w:rPr>
        <w:t>contracting</w:t>
      </w:r>
      <w:ins w:id="247" w:author="michael.schechtman" w:date="2012-08-10T11:20:00Z">
        <w:r w:rsidR="003450E8">
          <w:rPr>
            <w:sz w:val="24"/>
            <w:szCs w:val="24"/>
          </w:rPr>
          <w:t>][LB</w:t>
        </w:r>
      </w:ins>
      <w:ins w:id="248" w:author="michael.schechtman" w:date="2012-08-10T12:45:00Z">
        <w:r w:rsidR="007E3A1C">
          <w:rPr>
            <w:sz w:val="24"/>
            <w:szCs w:val="24"/>
          </w:rPr>
          <w:t>, MH</w:t>
        </w:r>
      </w:ins>
      <w:ins w:id="249" w:author="michael.schechtman" w:date="2012-08-10T11:20:00Z">
        <w:r w:rsidR="003450E8">
          <w:rPr>
            <w:sz w:val="24"/>
            <w:szCs w:val="24"/>
          </w:rPr>
          <w:t>: reduction of gene flow]</w:t>
        </w:r>
      </w:ins>
      <w:r w:rsidRPr="00AD4D6A">
        <w:rPr>
          <w:sz w:val="24"/>
          <w:szCs w:val="24"/>
        </w:rPr>
        <w:t xml:space="preserve">, in making it work; </w:t>
      </w:r>
    </w:p>
    <w:p w:rsidR="00000000" w:rsidRDefault="00A1309A">
      <w:pPr>
        <w:numPr>
          <w:ilvl w:val="1"/>
          <w:numId w:val="2"/>
        </w:numPr>
        <w:autoSpaceDE w:val="0"/>
        <w:autoSpaceDN w:val="0"/>
        <w:adjustRightInd w:val="0"/>
        <w:spacing w:after="0"/>
        <w:rPr>
          <w:rFonts w:eastAsia="Calibri"/>
          <w:color w:val="C1504D"/>
          <w:sz w:val="24"/>
          <w:szCs w:val="24"/>
          <w:rPrChange w:id="250" w:author="michael.schechtman" w:date="2012-08-10T10:23:00Z">
            <w:rPr>
              <w:rFonts w:ascii="Helvetica" w:eastAsia="Calibri" w:hAnsi="Helvetica" w:cs="Helvetica"/>
              <w:color w:val="C1504D"/>
            </w:rPr>
          </w:rPrChange>
        </w:rPr>
        <w:pPrChange w:id="251" w:author="michael.schechtman" w:date="2012-08-10T10:25:00Z">
          <w:pPr>
            <w:autoSpaceDE w:val="0"/>
            <w:autoSpaceDN w:val="0"/>
            <w:adjustRightInd w:val="0"/>
            <w:spacing w:after="0" w:line="240" w:lineRule="auto"/>
          </w:pPr>
        </w:pPrChange>
      </w:pPr>
      <w:r w:rsidRPr="00AD4D6A">
        <w:rPr>
          <w:sz w:val="24"/>
          <w:szCs w:val="24"/>
        </w:rPr>
        <w:t xml:space="preserve">provide farmers with tools and incentives to </w:t>
      </w:r>
      <w:ins w:id="252" w:author="michael.schechtman" w:date="2012-08-10T10:22:00Z">
        <w:r w:rsidR="00AD4D6A" w:rsidRPr="00AD4D6A">
          <w:rPr>
            <w:sz w:val="24"/>
            <w:szCs w:val="24"/>
          </w:rPr>
          <w:t>[</w:t>
        </w:r>
      </w:ins>
      <w:r w:rsidRPr="00AD4D6A">
        <w:rPr>
          <w:sz w:val="24"/>
          <w:szCs w:val="24"/>
        </w:rPr>
        <w:t>help them in these activities</w:t>
      </w:r>
      <w:ins w:id="253" w:author="michael.schechtman" w:date="2012-08-10T10:22:00Z">
        <w:r w:rsidR="00AD4D6A" w:rsidRPr="00AD4D6A">
          <w:rPr>
            <w:sz w:val="24"/>
            <w:szCs w:val="24"/>
          </w:rPr>
          <w:t xml:space="preserve">][MHM: </w:t>
        </w:r>
        <w:r w:rsidR="007B49BA" w:rsidRPr="007B49BA">
          <w:rPr>
            <w:rFonts w:eastAsia="Calibri"/>
            <w:color w:val="C1504D"/>
            <w:sz w:val="24"/>
            <w:szCs w:val="24"/>
            <w:rPrChange w:id="254" w:author="michael.schechtman" w:date="2012-08-10T10:24:00Z">
              <w:rPr>
                <w:rFonts w:ascii="Helvetica" w:eastAsia="Calibri" w:hAnsi="Helvetica" w:cs="Helvetica"/>
                <w:color w:val="C1504D"/>
              </w:rPr>
            </w:rPrChange>
          </w:rPr>
          <w:t>promote and monit</w:t>
        </w:r>
        <w:r w:rsidR="007B49BA" w:rsidRPr="007B49BA">
          <w:rPr>
            <w:rFonts w:eastAsia="Calibri"/>
            <w:color w:val="C1504D"/>
            <w:sz w:val="24"/>
            <w:szCs w:val="24"/>
            <w:rPrChange w:id="255" w:author="michael.schechtman" w:date="2012-08-10T10:23:00Z">
              <w:rPr>
                <w:rFonts w:ascii="Helvetica" w:eastAsia="Calibri" w:hAnsi="Helvetica" w:cs="Helvetica"/>
                <w:color w:val="C1504D"/>
              </w:rPr>
            </w:rPrChange>
          </w:rPr>
          <w:t>or the</w:t>
        </w:r>
      </w:ins>
      <w:ins w:id="256" w:author="michael.schechtman" w:date="2012-08-10T10:23:00Z">
        <w:r w:rsidR="007B49BA" w:rsidRPr="007B49BA">
          <w:rPr>
            <w:rFonts w:eastAsia="Calibri"/>
            <w:color w:val="C1504D"/>
            <w:sz w:val="24"/>
            <w:szCs w:val="24"/>
            <w:rPrChange w:id="257" w:author="michael.schechtman" w:date="2012-08-10T10:23:00Z">
              <w:rPr>
                <w:rFonts w:eastAsia="Calibri"/>
                <w:color w:val="C1504D"/>
              </w:rPr>
            </w:rPrChange>
          </w:rPr>
          <w:t xml:space="preserve"> </w:t>
        </w:r>
      </w:ins>
      <w:ins w:id="258" w:author="michael.schechtman" w:date="2012-08-10T10:22:00Z">
        <w:r w:rsidR="007B49BA" w:rsidRPr="007B49BA">
          <w:rPr>
            <w:rFonts w:eastAsia="Calibri"/>
            <w:color w:val="C1504D"/>
            <w:sz w:val="24"/>
            <w:szCs w:val="24"/>
            <w:rPrChange w:id="259" w:author="michael.schechtman" w:date="2012-08-10T10:23:00Z">
              <w:rPr>
                <w:rFonts w:ascii="Helvetica" w:eastAsia="Calibri" w:hAnsi="Helvetica" w:cs="Helvetica"/>
                <w:color w:val="C1504D"/>
              </w:rPr>
            </w:rPrChange>
          </w:rPr>
          <w:t>concept of "Good Neighborliness" through USDA farm programs, NRCS</w:t>
        </w:r>
      </w:ins>
    </w:p>
    <w:p w:rsidR="00000000" w:rsidRDefault="007B49BA">
      <w:pPr>
        <w:autoSpaceDE w:val="0"/>
        <w:autoSpaceDN w:val="0"/>
        <w:adjustRightInd w:val="0"/>
        <w:spacing w:after="0"/>
        <w:ind w:left="1440" w:hanging="360"/>
        <w:rPr>
          <w:rPrChange w:id="260" w:author="michael.schechtman" w:date="2012-08-10T10:22:00Z">
            <w:rPr>
              <w:sz w:val="24"/>
              <w:szCs w:val="24"/>
            </w:rPr>
          </w:rPrChange>
        </w:rPr>
        <w:pPrChange w:id="261" w:author="michael.schechtman" w:date="2012-08-10T10:25:00Z">
          <w:pPr>
            <w:numPr>
              <w:ilvl w:val="1"/>
              <w:numId w:val="2"/>
            </w:numPr>
            <w:tabs>
              <w:tab w:val="num" w:pos="1440"/>
            </w:tabs>
            <w:spacing w:after="0" w:line="240" w:lineRule="auto"/>
            <w:ind w:left="1440" w:hanging="360"/>
          </w:pPr>
        </w:pPrChange>
      </w:pPr>
      <w:ins w:id="262" w:author="michael.schechtman" w:date="2012-08-10T10:22:00Z">
        <w:r w:rsidRPr="007B49BA">
          <w:rPr>
            <w:rFonts w:eastAsia="Calibri"/>
            <w:color w:val="C1504D"/>
            <w:sz w:val="24"/>
            <w:szCs w:val="24"/>
            <w:rPrChange w:id="263" w:author="michael.schechtman" w:date="2012-08-10T10:23:00Z">
              <w:rPr>
                <w:rFonts w:ascii="Helvetica" w:eastAsia="Calibri" w:hAnsi="Helvetica" w:cs="Helvetica"/>
                <w:color w:val="C1504D"/>
              </w:rPr>
            </w:rPrChange>
          </w:rPr>
          <w:t>and other conservation programs, the Cooperative Extension service, by</w:t>
        </w:r>
      </w:ins>
      <w:ins w:id="264" w:author="michael.schechtman" w:date="2012-08-10T10:23:00Z">
        <w:r w:rsidRPr="007B49BA">
          <w:rPr>
            <w:rFonts w:eastAsia="Calibri"/>
            <w:color w:val="C1504D"/>
            <w:sz w:val="24"/>
            <w:szCs w:val="24"/>
            <w:rPrChange w:id="265" w:author="michael.schechtman" w:date="2012-08-10T10:23:00Z">
              <w:rPr>
                <w:rFonts w:eastAsia="Calibri"/>
                <w:color w:val="C1504D"/>
              </w:rPr>
            </w:rPrChange>
          </w:rPr>
          <w:t xml:space="preserve"> </w:t>
        </w:r>
      </w:ins>
      <w:ins w:id="266" w:author="michael.schechtman" w:date="2012-08-10T10:22:00Z">
        <w:r w:rsidRPr="007B49BA">
          <w:rPr>
            <w:rFonts w:eastAsia="Calibri"/>
            <w:color w:val="C1504D"/>
            <w:sz w:val="24"/>
            <w:szCs w:val="24"/>
            <w:rPrChange w:id="267" w:author="michael.schechtman" w:date="2012-08-10T10:23:00Z">
              <w:rPr>
                <w:rFonts w:ascii="Helvetica" w:eastAsia="Calibri" w:hAnsi="Helvetica" w:cs="Helvetica"/>
                <w:color w:val="C1504D"/>
              </w:rPr>
            </w:rPrChange>
          </w:rPr>
          <w:t>RMA crop insurance, and the National Organic</w:t>
        </w:r>
        <w:r w:rsidRPr="007B49BA">
          <w:rPr>
            <w:rFonts w:eastAsia="Calibri"/>
            <w:color w:val="C1504D"/>
            <w:rPrChange w:id="268" w:author="michael.schechtman" w:date="2012-08-10T10:23:00Z">
              <w:rPr>
                <w:rFonts w:ascii="Helvetica" w:eastAsia="Calibri" w:hAnsi="Helvetica" w:cs="Helvetica"/>
                <w:color w:val="C1504D"/>
              </w:rPr>
            </w:rPrChange>
          </w:rPr>
          <w:t xml:space="preserve"> Program, and encourage</w:t>
        </w:r>
      </w:ins>
      <w:ins w:id="269" w:author="michael.schechtman" w:date="2012-08-10T10:23:00Z">
        <w:r w:rsidR="00AD4D6A" w:rsidRPr="00AD4D6A">
          <w:rPr>
            <w:rFonts w:eastAsia="Calibri"/>
            <w:color w:val="C1504D"/>
          </w:rPr>
          <w:t xml:space="preserve"> </w:t>
        </w:r>
      </w:ins>
      <w:ins w:id="270" w:author="michael.schechtman" w:date="2012-08-10T10:22:00Z">
        <w:r w:rsidRPr="007B49BA">
          <w:rPr>
            <w:rFonts w:eastAsia="Calibri"/>
            <w:color w:val="C1504D"/>
            <w:rPrChange w:id="271" w:author="michael.schechtman" w:date="2012-08-10T10:23:00Z">
              <w:rPr>
                <w:rFonts w:ascii="Helvetica" w:eastAsia="Calibri" w:hAnsi="Helvetica" w:cs="Helvetica"/>
                <w:color w:val="C1504D"/>
              </w:rPr>
            </w:rPrChange>
          </w:rPr>
          <w:t>technology companies to build 'good neighborliness' requirements i</w:t>
        </w:r>
        <w:r w:rsidRPr="007B49BA">
          <w:rPr>
            <w:rFonts w:eastAsia="Calibri"/>
            <w:color w:val="C1504D"/>
            <w:rPrChange w:id="272" w:author="michael.schechtman" w:date="2012-08-10T10:22:00Z">
              <w:rPr>
                <w:rFonts w:ascii="Helvetica" w:eastAsia="Calibri" w:hAnsi="Helvetica" w:cs="Helvetica"/>
                <w:color w:val="C1504D"/>
              </w:rPr>
            </w:rPrChange>
          </w:rPr>
          <w:t>nto</w:t>
        </w:r>
      </w:ins>
      <w:ins w:id="273" w:author="michael.schechtman" w:date="2012-08-10T10:23:00Z">
        <w:r w:rsidR="00AD4D6A">
          <w:rPr>
            <w:rFonts w:eastAsia="Calibri"/>
            <w:color w:val="C1504D"/>
          </w:rPr>
          <w:t xml:space="preserve"> </w:t>
        </w:r>
      </w:ins>
      <w:ins w:id="274" w:author="michael.schechtman" w:date="2012-08-10T10:22:00Z">
        <w:r w:rsidRPr="007B49BA">
          <w:rPr>
            <w:rFonts w:eastAsia="Calibri"/>
            <w:color w:val="C1504D"/>
            <w:rPrChange w:id="275" w:author="michael.schechtman" w:date="2012-08-10T10:22:00Z">
              <w:rPr>
                <w:rFonts w:ascii="Helvetica" w:eastAsia="Calibri" w:hAnsi="Helvetica" w:cs="Helvetica"/>
                <w:color w:val="C1504D"/>
              </w:rPr>
            </w:rPrChange>
          </w:rPr>
          <w:t>their technology agreements</w:t>
        </w:r>
      </w:ins>
      <w:r w:rsidRPr="007B49BA">
        <w:rPr>
          <w:rPrChange w:id="276" w:author="michael.schechtman" w:date="2012-08-10T10:22:00Z">
            <w:rPr>
              <w:sz w:val="24"/>
              <w:szCs w:val="24"/>
            </w:rPr>
          </w:rPrChange>
        </w:rPr>
        <w:t xml:space="preserve">; </w:t>
      </w:r>
    </w:p>
    <w:p w:rsidR="0023424E" w:rsidRPr="00F610A2" w:rsidRDefault="00224B24">
      <w:pPr>
        <w:numPr>
          <w:ilvl w:val="1"/>
          <w:numId w:val="2"/>
        </w:numPr>
        <w:spacing w:after="0"/>
        <w:rPr>
          <w:sz w:val="24"/>
          <w:szCs w:val="24"/>
        </w:rPr>
      </w:pPr>
      <w:r w:rsidRPr="00F610A2">
        <w:rPr>
          <w:sz w:val="24"/>
          <w:szCs w:val="24"/>
        </w:rPr>
        <w:t xml:space="preserve">conduct research in a range of areas that are integral to understanding the current state of coexistence </w:t>
      </w:r>
      <w:ins w:id="277" w:author="michael.schechtman" w:date="2012-08-10T10:25:00Z">
        <w:r w:rsidR="00AD4D6A">
          <w:rPr>
            <w:sz w:val="24"/>
            <w:szCs w:val="24"/>
          </w:rPr>
          <w:t xml:space="preserve">[MHM: and containment] </w:t>
        </w:r>
      </w:ins>
      <w:r w:rsidRPr="00F610A2">
        <w:rPr>
          <w:sz w:val="24"/>
          <w:szCs w:val="24"/>
        </w:rPr>
        <w:t xml:space="preserve">as well as </w:t>
      </w:r>
      <w:ins w:id="278" w:author="michael.schechtman" w:date="2012-08-09T16:33:00Z">
        <w:r w:rsidR="00C13C7F">
          <w:rPr>
            <w:sz w:val="24"/>
            <w:szCs w:val="24"/>
          </w:rPr>
          <w:t>[</w:t>
        </w:r>
      </w:ins>
      <w:r w:rsidRPr="00F610A2">
        <w:rPr>
          <w:sz w:val="24"/>
          <w:szCs w:val="24"/>
        </w:rPr>
        <w:t>develop improved tools to managing it in the future</w:t>
      </w:r>
      <w:ins w:id="279" w:author="michael.schechtman" w:date="2012-08-09T16:33:00Z">
        <w:r w:rsidR="00C13C7F">
          <w:rPr>
            <w:sz w:val="24"/>
            <w:szCs w:val="24"/>
          </w:rPr>
          <w:t>][CB</w:t>
        </w:r>
      </w:ins>
      <w:ins w:id="280" w:author="michael.schechtman" w:date="2012-08-10T12:42:00Z">
        <w:r w:rsidR="007E3A1C">
          <w:rPr>
            <w:sz w:val="24"/>
            <w:szCs w:val="24"/>
          </w:rPr>
          <w:t>, MH</w:t>
        </w:r>
      </w:ins>
      <w:ins w:id="281" w:author="michael.schechtman" w:date="2012-08-09T16:33:00Z">
        <w:r w:rsidR="00C13C7F">
          <w:rPr>
            <w:sz w:val="24"/>
            <w:szCs w:val="24"/>
          </w:rPr>
          <w:t xml:space="preserve">: the </w:t>
        </w:r>
        <w:r w:rsidR="00C13C7F" w:rsidRPr="00F610A2">
          <w:rPr>
            <w:sz w:val="24"/>
            <w:szCs w:val="24"/>
          </w:rPr>
          <w:t>develop</w:t>
        </w:r>
        <w:r w:rsidR="00C13C7F">
          <w:rPr>
            <w:sz w:val="24"/>
            <w:szCs w:val="24"/>
          </w:rPr>
          <w:t>ment of</w:t>
        </w:r>
        <w:r w:rsidR="00C13C7F" w:rsidRPr="00F610A2">
          <w:rPr>
            <w:sz w:val="24"/>
            <w:szCs w:val="24"/>
          </w:rPr>
          <w:t xml:space="preserve"> improved tools </w:t>
        </w:r>
        <w:r w:rsidR="00C13C7F">
          <w:rPr>
            <w:sz w:val="24"/>
            <w:szCs w:val="24"/>
          </w:rPr>
          <w:t xml:space="preserve">and practices </w:t>
        </w:r>
        <w:r w:rsidR="00C13C7F" w:rsidRPr="00F610A2">
          <w:rPr>
            <w:sz w:val="24"/>
            <w:szCs w:val="24"/>
          </w:rPr>
          <w:t>to manag</w:t>
        </w:r>
        <w:r w:rsidR="00C13C7F">
          <w:rPr>
            <w:sz w:val="24"/>
            <w:szCs w:val="24"/>
          </w:rPr>
          <w:t>e coexistence</w:t>
        </w:r>
        <w:r w:rsidR="00C13C7F" w:rsidRPr="00F610A2">
          <w:rPr>
            <w:sz w:val="24"/>
            <w:szCs w:val="24"/>
          </w:rPr>
          <w:t xml:space="preserve"> in the future</w:t>
        </w:r>
        <w:r w:rsidR="00C13C7F">
          <w:rPr>
            <w:sz w:val="24"/>
            <w:szCs w:val="24"/>
          </w:rPr>
          <w:t>]</w:t>
        </w:r>
      </w:ins>
      <w:r w:rsidRPr="00F610A2">
        <w:rPr>
          <w:sz w:val="24"/>
          <w:szCs w:val="24"/>
        </w:rPr>
        <w:t xml:space="preserve">; </w:t>
      </w:r>
      <w:r w:rsidR="00A1309A" w:rsidRPr="00F610A2">
        <w:rPr>
          <w:sz w:val="24"/>
          <w:szCs w:val="24"/>
        </w:rPr>
        <w:t xml:space="preserve"> </w:t>
      </w:r>
    </w:p>
    <w:p w:rsidR="0023424E" w:rsidRPr="00F610A2" w:rsidRDefault="00224B24" w:rsidP="00F610A2">
      <w:pPr>
        <w:numPr>
          <w:ilvl w:val="1"/>
          <w:numId w:val="2"/>
        </w:numPr>
        <w:spacing w:after="0" w:line="240" w:lineRule="auto"/>
        <w:rPr>
          <w:sz w:val="24"/>
          <w:szCs w:val="24"/>
        </w:rPr>
      </w:pPr>
      <w:r w:rsidRPr="00F610A2">
        <w:rPr>
          <w:sz w:val="24"/>
          <w:szCs w:val="24"/>
        </w:rPr>
        <w:t>provide increased assurance about the quality and diversity of U.S. seed and germplasm resources; and</w:t>
      </w:r>
    </w:p>
    <w:p w:rsidR="0023424E" w:rsidRPr="00F610A2" w:rsidRDefault="00224B24" w:rsidP="00F610A2">
      <w:pPr>
        <w:numPr>
          <w:ilvl w:val="1"/>
          <w:numId w:val="2"/>
        </w:numPr>
        <w:spacing w:after="0" w:line="240" w:lineRule="auto"/>
        <w:rPr>
          <w:sz w:val="24"/>
          <w:szCs w:val="24"/>
        </w:rPr>
      </w:pPr>
      <w:r w:rsidRPr="00F610A2">
        <w:rPr>
          <w:sz w:val="24"/>
          <w:szCs w:val="24"/>
        </w:rPr>
        <w:t xml:space="preserve">provide a framework </w:t>
      </w:r>
      <w:r w:rsidR="00674F4E" w:rsidRPr="00F610A2">
        <w:rPr>
          <w:sz w:val="24"/>
          <w:szCs w:val="24"/>
        </w:rPr>
        <w:t xml:space="preserve">for the establishment of a system of compensation </w:t>
      </w:r>
      <w:ins w:id="282" w:author="michael.schechtman" w:date="2012-08-09T12:56:00Z">
        <w:r w:rsidR="00693E9D">
          <w:rPr>
            <w:sz w:val="24"/>
            <w:szCs w:val="24"/>
          </w:rPr>
          <w:t>[</w:t>
        </w:r>
      </w:ins>
      <w:r w:rsidR="00674F4E" w:rsidRPr="00F610A2">
        <w:rPr>
          <w:sz w:val="24"/>
          <w:szCs w:val="24"/>
        </w:rPr>
        <w:t>to</w:t>
      </w:r>
      <w:proofErr w:type="gramStart"/>
      <w:ins w:id="283" w:author="michael.schechtman" w:date="2012-08-09T12:56:00Z">
        <w:r w:rsidR="00693E9D">
          <w:rPr>
            <w:sz w:val="24"/>
            <w:szCs w:val="24"/>
          </w:rPr>
          <w:t>][</w:t>
        </w:r>
      </w:ins>
      <w:proofErr w:type="gramEnd"/>
      <w:ins w:id="284" w:author="michael.schechtman" w:date="2012-08-09T14:43:00Z">
        <w:r w:rsidR="00036350">
          <w:rPr>
            <w:sz w:val="24"/>
            <w:szCs w:val="24"/>
          </w:rPr>
          <w:t>AO, KK</w:t>
        </w:r>
      </w:ins>
      <w:ins w:id="285" w:author="michael.schechtman" w:date="2012-08-09T12:56:00Z">
        <w:r w:rsidR="00693E9D">
          <w:rPr>
            <w:sz w:val="24"/>
            <w:szCs w:val="24"/>
          </w:rPr>
          <w:t>: for proven economic losses for]</w:t>
        </w:r>
      </w:ins>
      <w:r w:rsidR="00674F4E" w:rsidRPr="00F610A2">
        <w:rPr>
          <w:sz w:val="24"/>
          <w:szCs w:val="24"/>
        </w:rPr>
        <w:t xml:space="preserve"> farmers intending to grow identity-preserved products </w:t>
      </w:r>
      <w:ins w:id="286" w:author="michael.schechtman" w:date="2012-08-10T11:21:00Z">
        <w:r w:rsidR="003450E8">
          <w:rPr>
            <w:sz w:val="24"/>
            <w:szCs w:val="24"/>
          </w:rPr>
          <w:t>[</w:t>
        </w:r>
      </w:ins>
      <w:r w:rsidR="00674F4E" w:rsidRPr="00F610A2">
        <w:rPr>
          <w:sz w:val="24"/>
          <w:szCs w:val="24"/>
        </w:rPr>
        <w:t>if the Secretary</w:t>
      </w:r>
      <w:ins w:id="287" w:author="michael.schechtman" w:date="2012-08-09T12:56:00Z">
        <w:r w:rsidR="00693E9D">
          <w:rPr>
            <w:sz w:val="24"/>
            <w:szCs w:val="24"/>
          </w:rPr>
          <w:t>[</w:t>
        </w:r>
      </w:ins>
      <w:ins w:id="288" w:author="michael.schechtman" w:date="2012-08-09T14:43:00Z">
        <w:r w:rsidR="00036350">
          <w:rPr>
            <w:sz w:val="24"/>
            <w:szCs w:val="24"/>
          </w:rPr>
          <w:t>AO, KK</w:t>
        </w:r>
      </w:ins>
      <w:ins w:id="289" w:author="michael.schechtman" w:date="2012-08-09T14:16:00Z">
        <w:r w:rsidR="00D95E0A">
          <w:rPr>
            <w:sz w:val="24"/>
            <w:szCs w:val="24"/>
          </w:rPr>
          <w:t xml:space="preserve">, </w:t>
        </w:r>
        <w:proofErr w:type="spellStart"/>
        <w:r w:rsidR="00D95E0A">
          <w:rPr>
            <w:sz w:val="24"/>
            <w:szCs w:val="24"/>
          </w:rPr>
          <w:t>LeC</w:t>
        </w:r>
      </w:ins>
      <w:proofErr w:type="spellEnd"/>
      <w:ins w:id="290" w:author="michael.schechtman" w:date="2012-08-09T12:56:00Z">
        <w:r w:rsidR="00693E9D">
          <w:rPr>
            <w:sz w:val="24"/>
            <w:szCs w:val="24"/>
          </w:rPr>
          <w:t>:  --in collaboration with other U.S. agencies]</w:t>
        </w:r>
      </w:ins>
      <w:r w:rsidR="00674F4E" w:rsidRPr="00F610A2">
        <w:rPr>
          <w:sz w:val="24"/>
          <w:szCs w:val="24"/>
        </w:rPr>
        <w:t xml:space="preserve"> determines that there </w:t>
      </w:r>
      <w:ins w:id="291" w:author="michael.schechtman" w:date="2012-08-09T12:57:00Z">
        <w:r w:rsidR="00693E9D">
          <w:rPr>
            <w:sz w:val="24"/>
            <w:szCs w:val="24"/>
          </w:rPr>
          <w:t>[</w:t>
        </w:r>
      </w:ins>
      <w:r w:rsidR="00674F4E" w:rsidRPr="00F610A2">
        <w:rPr>
          <w:sz w:val="24"/>
          <w:szCs w:val="24"/>
        </w:rPr>
        <w:t>is</w:t>
      </w:r>
      <w:ins w:id="292" w:author="michael.schechtman" w:date="2012-08-09T12:57:00Z">
        <w:r w:rsidR="00693E9D">
          <w:rPr>
            <w:sz w:val="24"/>
            <w:szCs w:val="24"/>
          </w:rPr>
          <w:t>][</w:t>
        </w:r>
      </w:ins>
      <w:ins w:id="293" w:author="michael.schechtman" w:date="2012-08-09T14:43:00Z">
        <w:r w:rsidR="00036350">
          <w:rPr>
            <w:sz w:val="24"/>
            <w:szCs w:val="24"/>
          </w:rPr>
          <w:t>AO, KK</w:t>
        </w:r>
      </w:ins>
      <w:ins w:id="294" w:author="michael.schechtman" w:date="2012-08-09T12:57:00Z">
        <w:r w:rsidR="00693E9D">
          <w:rPr>
            <w:sz w:val="24"/>
            <w:szCs w:val="24"/>
          </w:rPr>
          <w:t>: are]</w:t>
        </w:r>
      </w:ins>
      <w:r w:rsidR="00674F4E" w:rsidRPr="00F610A2">
        <w:rPr>
          <w:sz w:val="24"/>
          <w:szCs w:val="24"/>
        </w:rPr>
        <w:t xml:space="preserve"> adequate data </w:t>
      </w:r>
      <w:ins w:id="295" w:author="michael.schechtman" w:date="2012-08-09T14:16:00Z">
        <w:r w:rsidR="00D95E0A">
          <w:rPr>
            <w:sz w:val="24"/>
            <w:szCs w:val="24"/>
          </w:rPr>
          <w:t>[</w:t>
        </w:r>
        <w:proofErr w:type="spellStart"/>
        <w:r w:rsidR="00D95E0A">
          <w:rPr>
            <w:sz w:val="24"/>
            <w:szCs w:val="24"/>
          </w:rPr>
          <w:t>LeC</w:t>
        </w:r>
        <w:proofErr w:type="spellEnd"/>
        <w:r w:rsidR="00D95E0A">
          <w:rPr>
            <w:sz w:val="24"/>
            <w:szCs w:val="24"/>
          </w:rPr>
          <w:t>: of proven losses]</w:t>
        </w:r>
      </w:ins>
      <w:ins w:id="296" w:author="michael.schechtman" w:date="2012-08-09T12:57:00Z">
        <w:r w:rsidR="00693E9D">
          <w:rPr>
            <w:sz w:val="24"/>
            <w:szCs w:val="24"/>
          </w:rPr>
          <w:t>[</w:t>
        </w:r>
      </w:ins>
      <w:ins w:id="297" w:author="michael.schechtman" w:date="2012-08-09T14:43:00Z">
        <w:r w:rsidR="00036350">
          <w:rPr>
            <w:sz w:val="24"/>
            <w:szCs w:val="24"/>
          </w:rPr>
          <w:t>AO, KK</w:t>
        </w:r>
      </w:ins>
      <w:ins w:id="298" w:author="michael.schechtman" w:date="2012-08-09T12:57:00Z">
        <w:r w:rsidR="00693E9D">
          <w:rPr>
            <w:sz w:val="24"/>
            <w:szCs w:val="24"/>
          </w:rPr>
          <w:t xml:space="preserve">: and policy reasons] </w:t>
        </w:r>
      </w:ins>
      <w:r w:rsidR="00674F4E" w:rsidRPr="00F610A2">
        <w:rPr>
          <w:sz w:val="24"/>
          <w:szCs w:val="24"/>
        </w:rPr>
        <w:t>to justify such a step</w:t>
      </w:r>
      <w:ins w:id="299" w:author="michael.schechtman" w:date="2012-08-10T11:21:00Z">
        <w:r w:rsidR="003450E8">
          <w:rPr>
            <w:sz w:val="24"/>
            <w:szCs w:val="24"/>
          </w:rPr>
          <w:t>][LB</w:t>
        </w:r>
      </w:ins>
      <w:ins w:id="300" w:author="michael.schechtman" w:date="2012-08-10T12:45:00Z">
        <w:r w:rsidR="007E3A1C">
          <w:rPr>
            <w:sz w:val="24"/>
            <w:szCs w:val="24"/>
          </w:rPr>
          <w:t>, MH</w:t>
        </w:r>
      </w:ins>
      <w:ins w:id="301" w:author="michael.schechtman" w:date="2012-08-10T11:21:00Z">
        <w:r w:rsidR="003450E8">
          <w:rPr>
            <w:sz w:val="24"/>
            <w:szCs w:val="24"/>
          </w:rPr>
          <w:t>: DELETE]</w:t>
        </w:r>
      </w:ins>
      <w:r w:rsidR="00674F4E" w:rsidRPr="00F610A2">
        <w:rPr>
          <w:sz w:val="24"/>
          <w:szCs w:val="24"/>
        </w:rPr>
        <w:t>.</w:t>
      </w:r>
    </w:p>
    <w:p w:rsidR="0023424E" w:rsidRDefault="0023424E">
      <w:pPr>
        <w:spacing w:after="0"/>
        <w:ind w:left="1440"/>
      </w:pPr>
    </w:p>
    <w:p w:rsidR="00674F4E" w:rsidRPr="00BC2082" w:rsidRDefault="00EA19EE" w:rsidP="00674F4E">
      <w:pPr>
        <w:spacing w:after="0" w:line="240" w:lineRule="auto"/>
        <w:rPr>
          <w:rFonts w:cs="Calibri"/>
          <w:b/>
          <w:sz w:val="28"/>
          <w:szCs w:val="28"/>
        </w:rPr>
      </w:pPr>
      <w:commentRangeStart w:id="302"/>
      <w:r w:rsidRPr="00EA19EE">
        <w:rPr>
          <w:rFonts w:cs="Calibri"/>
          <w:b/>
          <w:sz w:val="28"/>
          <w:szCs w:val="28"/>
        </w:rPr>
        <w:t>STEWARDSHIP AND OUTREACH</w:t>
      </w:r>
      <w:commentRangeEnd w:id="302"/>
      <w:r w:rsidR="003450E8">
        <w:rPr>
          <w:rStyle w:val="CommentReference"/>
        </w:rPr>
        <w:commentReference w:id="302"/>
      </w:r>
    </w:p>
    <w:p w:rsidR="007E06AF" w:rsidRDefault="007E06AF" w:rsidP="00674F4E">
      <w:pPr>
        <w:spacing w:after="0" w:line="240" w:lineRule="auto"/>
        <w:rPr>
          <w:rFonts w:cs="Calibri"/>
          <w:sz w:val="24"/>
          <w:szCs w:val="24"/>
        </w:rPr>
      </w:pPr>
    </w:p>
    <w:p w:rsidR="0023424E" w:rsidRDefault="00185915" w:rsidP="00F610A2">
      <w:pPr>
        <w:numPr>
          <w:ilvl w:val="0"/>
          <w:numId w:val="2"/>
        </w:numPr>
        <w:spacing w:after="0" w:line="240" w:lineRule="auto"/>
        <w:rPr>
          <w:rFonts w:cs="Calibri"/>
          <w:sz w:val="24"/>
          <w:szCs w:val="24"/>
        </w:rPr>
      </w:pPr>
      <w:r w:rsidRPr="00185915">
        <w:rPr>
          <w:rFonts w:cs="Calibri"/>
          <w:sz w:val="24"/>
          <w:szCs w:val="24"/>
        </w:rPr>
        <w:t xml:space="preserve">As noted earlier, coexistence is not new for agriculture, but the </w:t>
      </w:r>
      <w:ins w:id="303" w:author="michael.schechtman" w:date="2012-08-09T12:58:00Z">
        <w:r w:rsidR="00693E9D">
          <w:rPr>
            <w:rFonts w:cs="Calibri"/>
            <w:sz w:val="24"/>
            <w:szCs w:val="24"/>
          </w:rPr>
          <w:t>[</w:t>
        </w:r>
      </w:ins>
      <w:r w:rsidRPr="00185915">
        <w:rPr>
          <w:rFonts w:cs="Calibri"/>
          <w:sz w:val="24"/>
          <w:szCs w:val="24"/>
        </w:rPr>
        <w:t>requirements</w:t>
      </w:r>
      <w:proofErr w:type="gramStart"/>
      <w:ins w:id="304" w:author="michael.schechtman" w:date="2012-08-09T12:58:00Z">
        <w:r w:rsidR="00693E9D">
          <w:rPr>
            <w:rFonts w:cs="Calibri"/>
            <w:sz w:val="24"/>
            <w:szCs w:val="24"/>
          </w:rPr>
          <w:t>][</w:t>
        </w:r>
      </w:ins>
      <w:proofErr w:type="gramEnd"/>
      <w:ins w:id="305" w:author="michael.schechtman" w:date="2012-08-09T14:43:00Z">
        <w:r w:rsidR="00036350">
          <w:rPr>
            <w:rFonts w:cs="Calibri"/>
            <w:sz w:val="24"/>
            <w:szCs w:val="24"/>
          </w:rPr>
          <w:t>AO, KK</w:t>
        </w:r>
      </w:ins>
      <w:ins w:id="306" w:author="michael.schechtman" w:date="2012-08-09T12:58:00Z">
        <w:r w:rsidR="00693E9D">
          <w:rPr>
            <w:rFonts w:cs="Calibri"/>
            <w:sz w:val="24"/>
            <w:szCs w:val="24"/>
          </w:rPr>
          <w:t>: best practices]</w:t>
        </w:r>
      </w:ins>
      <w:r w:rsidRPr="00185915">
        <w:rPr>
          <w:rFonts w:cs="Calibri"/>
          <w:sz w:val="24"/>
          <w:szCs w:val="24"/>
        </w:rPr>
        <w:t xml:space="preserve"> for achieving coexistence have changed with technological and market changes.  </w:t>
      </w:r>
    </w:p>
    <w:p w:rsidR="0023424E" w:rsidRDefault="0023424E" w:rsidP="00F610A2">
      <w:pPr>
        <w:spacing w:after="0" w:line="240" w:lineRule="auto"/>
        <w:ind w:left="720"/>
        <w:rPr>
          <w:rFonts w:cs="Calibri"/>
          <w:sz w:val="24"/>
          <w:szCs w:val="24"/>
        </w:rPr>
      </w:pPr>
    </w:p>
    <w:p w:rsidR="006A3F0C" w:rsidRDefault="00185915" w:rsidP="00F610A2">
      <w:pPr>
        <w:numPr>
          <w:ilvl w:val="0"/>
          <w:numId w:val="2"/>
        </w:numPr>
        <w:spacing w:after="0" w:line="240" w:lineRule="auto"/>
        <w:rPr>
          <w:rFonts w:cs="Calibri"/>
          <w:sz w:val="24"/>
          <w:szCs w:val="24"/>
        </w:rPr>
      </w:pPr>
      <w:r>
        <w:rPr>
          <w:rFonts w:cs="Calibri"/>
          <w:sz w:val="24"/>
          <w:szCs w:val="24"/>
        </w:rPr>
        <w:lastRenderedPageBreak/>
        <w:t xml:space="preserve">AC21 members have discussed at considerable length the risks, rewards, and responsibilities associated with crop production, whether GE, </w:t>
      </w:r>
      <w:ins w:id="307" w:author="michael.schechtman" w:date="2012-08-09T12:58:00Z">
        <w:r w:rsidR="00693E9D">
          <w:rPr>
            <w:rFonts w:cs="Calibri"/>
            <w:sz w:val="24"/>
            <w:szCs w:val="24"/>
          </w:rPr>
          <w:t>[</w:t>
        </w:r>
      </w:ins>
      <w:r>
        <w:rPr>
          <w:rFonts w:cs="Calibri"/>
          <w:sz w:val="24"/>
          <w:szCs w:val="24"/>
        </w:rPr>
        <w:t>non-GE</w:t>
      </w:r>
      <w:proofErr w:type="gramStart"/>
      <w:ins w:id="308" w:author="michael.schechtman" w:date="2012-08-09T12:58:00Z">
        <w:r w:rsidR="00693E9D">
          <w:rPr>
            <w:rFonts w:cs="Calibri"/>
            <w:sz w:val="24"/>
            <w:szCs w:val="24"/>
          </w:rPr>
          <w:t>][</w:t>
        </w:r>
      </w:ins>
      <w:proofErr w:type="gramEnd"/>
      <w:ins w:id="309" w:author="michael.schechtman" w:date="2012-08-09T14:43:00Z">
        <w:r w:rsidR="00036350">
          <w:rPr>
            <w:rFonts w:cs="Calibri"/>
            <w:sz w:val="24"/>
            <w:szCs w:val="24"/>
          </w:rPr>
          <w:t>AO, KK</w:t>
        </w:r>
      </w:ins>
      <w:ins w:id="310" w:author="michael.schechtman" w:date="2012-08-09T12:58:00Z">
        <w:r w:rsidR="00693E9D">
          <w:rPr>
            <w:rFonts w:cs="Calibri"/>
            <w:sz w:val="24"/>
            <w:szCs w:val="24"/>
          </w:rPr>
          <w:t>: conventional, identity-preserved]</w:t>
        </w:r>
      </w:ins>
      <w:r>
        <w:rPr>
          <w:rFonts w:cs="Calibri"/>
          <w:sz w:val="24"/>
          <w:szCs w:val="24"/>
        </w:rPr>
        <w:t xml:space="preserve">, or organic, and how those factors shape potential paths forward to bolster coexistence and address any </w:t>
      </w:r>
      <w:ins w:id="311" w:author="michael.schechtman" w:date="2012-08-09T12:59:00Z">
        <w:r w:rsidR="00693E9D">
          <w:rPr>
            <w:rFonts w:cs="Calibri"/>
            <w:sz w:val="24"/>
            <w:szCs w:val="24"/>
          </w:rPr>
          <w:t>[</w:t>
        </w:r>
      </w:ins>
      <w:r>
        <w:rPr>
          <w:rFonts w:cs="Calibri"/>
          <w:sz w:val="24"/>
          <w:szCs w:val="24"/>
        </w:rPr>
        <w:t>relevant</w:t>
      </w:r>
      <w:ins w:id="312" w:author="michael.schechtman" w:date="2012-08-09T12:59:00Z">
        <w:r w:rsidR="00693E9D">
          <w:rPr>
            <w:rFonts w:cs="Calibri"/>
            <w:sz w:val="24"/>
            <w:szCs w:val="24"/>
          </w:rPr>
          <w:t>][</w:t>
        </w:r>
      </w:ins>
      <w:ins w:id="313" w:author="michael.schechtman" w:date="2012-08-09T14:43:00Z">
        <w:r w:rsidR="00036350">
          <w:rPr>
            <w:rFonts w:cs="Calibri"/>
            <w:sz w:val="24"/>
            <w:szCs w:val="24"/>
          </w:rPr>
          <w:t>AO, KK</w:t>
        </w:r>
      </w:ins>
      <w:ins w:id="314" w:author="michael.schechtman" w:date="2012-08-09T12:59:00Z">
        <w:r w:rsidR="00693E9D">
          <w:rPr>
            <w:rFonts w:cs="Calibri"/>
            <w:sz w:val="24"/>
            <w:szCs w:val="24"/>
          </w:rPr>
          <w:t>: potential]</w:t>
        </w:r>
      </w:ins>
      <w:r>
        <w:rPr>
          <w:rFonts w:cs="Calibri"/>
          <w:sz w:val="24"/>
          <w:szCs w:val="24"/>
        </w:rPr>
        <w:t xml:space="preserve"> economic losses.  </w:t>
      </w:r>
    </w:p>
    <w:p w:rsidR="00EA19EE" w:rsidRDefault="00EA19EE" w:rsidP="00F610A2">
      <w:pPr>
        <w:spacing w:after="0" w:line="240" w:lineRule="auto"/>
        <w:rPr>
          <w:rFonts w:cs="Calibri"/>
          <w:sz w:val="24"/>
          <w:szCs w:val="24"/>
        </w:rPr>
      </w:pPr>
    </w:p>
    <w:p w:rsidR="006A3F0C" w:rsidRDefault="00185915" w:rsidP="00F610A2">
      <w:pPr>
        <w:numPr>
          <w:ilvl w:val="0"/>
          <w:numId w:val="2"/>
        </w:numPr>
        <w:spacing w:after="0" w:line="240" w:lineRule="auto"/>
        <w:rPr>
          <w:rFonts w:cs="Calibri"/>
          <w:sz w:val="24"/>
          <w:szCs w:val="24"/>
        </w:rPr>
      </w:pPr>
      <w:r>
        <w:rPr>
          <w:rFonts w:cs="Calibri"/>
          <w:sz w:val="24"/>
          <w:szCs w:val="24"/>
        </w:rPr>
        <w:t xml:space="preserve">Some members believe that with a farmer’s agreement to the terms of a contract, including purity and other specifications and the premium associated with meeting those specifications, the </w:t>
      </w:r>
      <w:ins w:id="315" w:author="michael.schechtman" w:date="2012-08-09T13:00:00Z">
        <w:r w:rsidR="00693E9D">
          <w:rPr>
            <w:rFonts w:cs="Calibri"/>
            <w:sz w:val="24"/>
            <w:szCs w:val="24"/>
          </w:rPr>
          <w:t>[</w:t>
        </w:r>
      </w:ins>
      <w:ins w:id="316" w:author="michael.schechtman" w:date="2012-08-09T14:43:00Z">
        <w:r w:rsidR="00036350">
          <w:rPr>
            <w:rFonts w:cs="Calibri"/>
            <w:sz w:val="24"/>
            <w:szCs w:val="24"/>
          </w:rPr>
          <w:t>AO, KK</w:t>
        </w:r>
      </w:ins>
      <w:ins w:id="317" w:author="michael.schechtman" w:date="2012-08-09T13:00:00Z">
        <w:r w:rsidR="00693E9D">
          <w:rPr>
            <w:rFonts w:cs="Calibri"/>
            <w:sz w:val="24"/>
            <w:szCs w:val="24"/>
          </w:rPr>
          <w:t>: economic]</w:t>
        </w:r>
      </w:ins>
      <w:ins w:id="318" w:author="michael.schechtman" w:date="2012-08-09T16:35:00Z">
        <w:r w:rsidR="00C13C7F">
          <w:rPr>
            <w:rFonts w:cs="Calibri"/>
            <w:sz w:val="24"/>
            <w:szCs w:val="24"/>
          </w:rPr>
          <w:t>[CB</w:t>
        </w:r>
      </w:ins>
      <w:ins w:id="319" w:author="michael.schechtman" w:date="2012-08-10T12:42:00Z">
        <w:r w:rsidR="007E3A1C">
          <w:rPr>
            <w:rFonts w:cs="Calibri"/>
            <w:sz w:val="24"/>
            <w:szCs w:val="24"/>
          </w:rPr>
          <w:t>, MH</w:t>
        </w:r>
      </w:ins>
      <w:ins w:id="320" w:author="michael.schechtman" w:date="2012-08-09T16:35:00Z">
        <w:r w:rsidR="00C13C7F">
          <w:rPr>
            <w:rFonts w:cs="Calibri"/>
            <w:sz w:val="24"/>
            <w:szCs w:val="24"/>
          </w:rPr>
          <w:t>: routine coexistence-related]</w:t>
        </w:r>
      </w:ins>
      <w:ins w:id="321" w:author="michael.schechtman" w:date="2012-08-09T13:00:00Z">
        <w:r w:rsidR="00693E9D">
          <w:rPr>
            <w:rFonts w:cs="Calibri"/>
            <w:sz w:val="24"/>
            <w:szCs w:val="24"/>
          </w:rPr>
          <w:t xml:space="preserve"> </w:t>
        </w:r>
      </w:ins>
      <w:r>
        <w:rPr>
          <w:rFonts w:cs="Calibri"/>
          <w:sz w:val="24"/>
          <w:szCs w:val="24"/>
        </w:rPr>
        <w:t xml:space="preserve">risks associated with fulfilling that contract </w:t>
      </w:r>
      <w:ins w:id="322" w:author="michael.schechtman" w:date="2012-08-09T16:36:00Z">
        <w:r w:rsidR="00C13C7F">
          <w:rPr>
            <w:rFonts w:cs="Calibri"/>
            <w:sz w:val="24"/>
            <w:szCs w:val="24"/>
          </w:rPr>
          <w:t>[</w:t>
        </w:r>
      </w:ins>
      <w:r>
        <w:rPr>
          <w:rFonts w:cs="Calibri"/>
          <w:sz w:val="24"/>
          <w:szCs w:val="24"/>
        </w:rPr>
        <w:t>are to be</w:t>
      </w:r>
      <w:ins w:id="323" w:author="michael.schechtman" w:date="2012-08-09T16:36:00Z">
        <w:r w:rsidR="00C13C7F">
          <w:rPr>
            <w:rFonts w:cs="Calibri"/>
            <w:sz w:val="24"/>
            <w:szCs w:val="24"/>
          </w:rPr>
          <w:t>][CB</w:t>
        </w:r>
      </w:ins>
      <w:ins w:id="324" w:author="michael.schechtman" w:date="2012-08-10T12:42:00Z">
        <w:r w:rsidR="007E3A1C">
          <w:rPr>
            <w:rFonts w:cs="Calibri"/>
            <w:sz w:val="24"/>
            <w:szCs w:val="24"/>
          </w:rPr>
          <w:t>, MH</w:t>
        </w:r>
      </w:ins>
      <w:ins w:id="325" w:author="michael.schechtman" w:date="2012-08-09T16:36:00Z">
        <w:r w:rsidR="00C13C7F">
          <w:rPr>
            <w:rFonts w:cs="Calibri"/>
            <w:sz w:val="24"/>
            <w:szCs w:val="24"/>
          </w:rPr>
          <w:t>: should be]</w:t>
        </w:r>
      </w:ins>
      <w:r>
        <w:rPr>
          <w:rFonts w:cs="Calibri"/>
          <w:sz w:val="24"/>
          <w:szCs w:val="24"/>
        </w:rPr>
        <w:t xml:space="preserve"> entirely assumed by him/her and should be </w:t>
      </w:r>
      <w:ins w:id="326" w:author="michael.schechtman" w:date="2012-08-09T16:36:00Z">
        <w:r w:rsidR="00C13C7F">
          <w:rPr>
            <w:rFonts w:cs="Calibri"/>
            <w:sz w:val="24"/>
            <w:szCs w:val="24"/>
          </w:rPr>
          <w:t>[</w:t>
        </w:r>
      </w:ins>
      <w:r>
        <w:rPr>
          <w:rFonts w:cs="Calibri"/>
          <w:sz w:val="24"/>
          <w:szCs w:val="24"/>
        </w:rPr>
        <w:t>accounted for</w:t>
      </w:r>
      <w:ins w:id="327" w:author="michael.schechtman" w:date="2012-08-09T16:36:00Z">
        <w:r w:rsidR="00C13C7F">
          <w:rPr>
            <w:rFonts w:cs="Calibri"/>
            <w:sz w:val="24"/>
            <w:szCs w:val="24"/>
          </w:rPr>
          <w:t>][CB</w:t>
        </w:r>
      </w:ins>
      <w:ins w:id="328" w:author="michael.schechtman" w:date="2012-08-10T12:42:00Z">
        <w:r w:rsidR="007E3A1C">
          <w:rPr>
            <w:rFonts w:cs="Calibri"/>
            <w:sz w:val="24"/>
            <w:szCs w:val="24"/>
          </w:rPr>
          <w:t>, MH</w:t>
        </w:r>
      </w:ins>
      <w:ins w:id="329" w:author="michael.schechtman" w:date="2012-08-09T16:36:00Z">
        <w:r w:rsidR="00C13C7F">
          <w:rPr>
            <w:rFonts w:cs="Calibri"/>
            <w:sz w:val="24"/>
            <w:szCs w:val="24"/>
          </w:rPr>
          <w:t>: covered]</w:t>
        </w:r>
      </w:ins>
      <w:r>
        <w:rPr>
          <w:rFonts w:cs="Calibri"/>
          <w:sz w:val="24"/>
          <w:szCs w:val="24"/>
        </w:rPr>
        <w:t xml:space="preserve"> by the premium </w:t>
      </w:r>
      <w:ins w:id="330" w:author="michael.schechtman" w:date="2012-08-09T16:37:00Z">
        <w:r w:rsidR="00C13C7F">
          <w:rPr>
            <w:rFonts w:cs="Calibri"/>
            <w:sz w:val="24"/>
            <w:szCs w:val="24"/>
          </w:rPr>
          <w:t>[</w:t>
        </w:r>
      </w:ins>
      <w:r>
        <w:rPr>
          <w:rFonts w:cs="Calibri"/>
          <w:sz w:val="24"/>
          <w:szCs w:val="24"/>
        </w:rPr>
        <w:t>demanded</w:t>
      </w:r>
      <w:ins w:id="331" w:author="michael.schechtman" w:date="2012-08-09T16:37:00Z">
        <w:r w:rsidR="00C13C7F">
          <w:rPr>
            <w:rFonts w:cs="Calibri"/>
            <w:sz w:val="24"/>
            <w:szCs w:val="24"/>
          </w:rPr>
          <w:t>][CB</w:t>
        </w:r>
      </w:ins>
      <w:ins w:id="332" w:author="michael.schechtman" w:date="2012-08-10T12:42:00Z">
        <w:r w:rsidR="007E3A1C">
          <w:rPr>
            <w:rFonts w:cs="Calibri"/>
            <w:sz w:val="24"/>
            <w:szCs w:val="24"/>
          </w:rPr>
          <w:t>, MH</w:t>
        </w:r>
      </w:ins>
      <w:ins w:id="333" w:author="michael.schechtman" w:date="2012-08-09T16:37:00Z">
        <w:r w:rsidR="00C13C7F">
          <w:rPr>
            <w:rFonts w:cs="Calibri"/>
            <w:sz w:val="24"/>
            <w:szCs w:val="24"/>
          </w:rPr>
          <w:t>: price embedded in the contract]</w:t>
        </w:r>
      </w:ins>
      <w:r>
        <w:rPr>
          <w:rFonts w:cs="Calibri"/>
          <w:sz w:val="24"/>
          <w:szCs w:val="24"/>
        </w:rPr>
        <w:t xml:space="preserve">.  </w:t>
      </w:r>
    </w:p>
    <w:p w:rsidR="0023424E" w:rsidRDefault="0023424E" w:rsidP="00F610A2">
      <w:pPr>
        <w:pStyle w:val="ListParagraph"/>
        <w:spacing w:line="240" w:lineRule="auto"/>
        <w:rPr>
          <w:rFonts w:cs="Calibri"/>
          <w:sz w:val="24"/>
          <w:szCs w:val="24"/>
        </w:rPr>
      </w:pPr>
    </w:p>
    <w:p w:rsidR="006A3F0C" w:rsidRDefault="00185915" w:rsidP="00F610A2">
      <w:pPr>
        <w:numPr>
          <w:ilvl w:val="0"/>
          <w:numId w:val="2"/>
        </w:numPr>
        <w:spacing w:after="0" w:line="240" w:lineRule="auto"/>
        <w:rPr>
          <w:rFonts w:cs="Calibri"/>
          <w:sz w:val="24"/>
          <w:szCs w:val="24"/>
        </w:rPr>
      </w:pPr>
      <w:r>
        <w:rPr>
          <w:rFonts w:cs="Calibri"/>
          <w:sz w:val="24"/>
          <w:szCs w:val="24"/>
        </w:rPr>
        <w:t xml:space="preserve">Others believe that farmers producing </w:t>
      </w:r>
      <w:ins w:id="334" w:author="michael.schechtman" w:date="2012-08-09T13:01:00Z">
        <w:r w:rsidR="00693E9D">
          <w:rPr>
            <w:rFonts w:cs="Calibri"/>
            <w:sz w:val="24"/>
            <w:szCs w:val="24"/>
          </w:rPr>
          <w:t>[</w:t>
        </w:r>
      </w:ins>
      <w:r>
        <w:rPr>
          <w:rFonts w:cs="Calibri"/>
          <w:sz w:val="24"/>
          <w:szCs w:val="24"/>
        </w:rPr>
        <w:t>GE</w:t>
      </w:r>
      <w:ins w:id="335" w:author="michael.schechtman" w:date="2012-08-09T13:01:00Z">
        <w:r w:rsidR="00693E9D">
          <w:rPr>
            <w:rFonts w:cs="Calibri"/>
            <w:sz w:val="24"/>
            <w:szCs w:val="24"/>
          </w:rPr>
          <w:t>][</w:t>
        </w:r>
      </w:ins>
      <w:ins w:id="336" w:author="michael.schechtman" w:date="2012-08-09T14:43:00Z">
        <w:r w:rsidR="00036350">
          <w:rPr>
            <w:rFonts w:cs="Calibri"/>
            <w:sz w:val="24"/>
            <w:szCs w:val="24"/>
          </w:rPr>
          <w:t>AO, KK</w:t>
        </w:r>
      </w:ins>
      <w:ins w:id="337" w:author="michael.schechtman" w:date="2012-08-09T13:01:00Z">
        <w:r w:rsidR="00693E9D">
          <w:rPr>
            <w:rFonts w:cs="Calibri"/>
            <w:sz w:val="24"/>
            <w:szCs w:val="24"/>
          </w:rPr>
          <w:t>: IP]</w:t>
        </w:r>
      </w:ins>
      <w:r>
        <w:rPr>
          <w:rFonts w:cs="Calibri"/>
          <w:sz w:val="24"/>
          <w:szCs w:val="24"/>
        </w:rPr>
        <w:t xml:space="preserve"> crops that inadvertently show up in neighbors’ organic </w:t>
      </w:r>
      <w:ins w:id="338" w:author="michael.schechtman" w:date="2012-08-09T13:02:00Z">
        <w:r w:rsidR="00693E9D">
          <w:rPr>
            <w:rFonts w:cs="Calibri"/>
            <w:sz w:val="24"/>
            <w:szCs w:val="24"/>
          </w:rPr>
          <w:t>[</w:t>
        </w:r>
      </w:ins>
      <w:r>
        <w:rPr>
          <w:rFonts w:cs="Calibri"/>
          <w:sz w:val="24"/>
          <w:szCs w:val="24"/>
        </w:rPr>
        <w:t>or non-GE crops</w:t>
      </w:r>
      <w:ins w:id="339" w:author="michael.schechtman" w:date="2012-08-09T13:02:00Z">
        <w:r w:rsidR="00693E9D">
          <w:rPr>
            <w:rFonts w:cs="Calibri"/>
            <w:sz w:val="24"/>
            <w:szCs w:val="24"/>
          </w:rPr>
          <w:t>][</w:t>
        </w:r>
      </w:ins>
      <w:ins w:id="340" w:author="michael.schechtman" w:date="2012-08-09T14:43:00Z">
        <w:r w:rsidR="00036350">
          <w:rPr>
            <w:rFonts w:cs="Calibri"/>
            <w:sz w:val="24"/>
            <w:szCs w:val="24"/>
          </w:rPr>
          <w:t>AO, KK</w:t>
        </w:r>
      </w:ins>
      <w:ins w:id="341" w:author="michael.schechtman" w:date="2012-08-09T13:02:00Z">
        <w:r w:rsidR="00693E9D">
          <w:rPr>
            <w:rFonts w:cs="Calibri"/>
            <w:sz w:val="24"/>
            <w:szCs w:val="24"/>
          </w:rPr>
          <w:t>: conventional, or other IP crops]</w:t>
        </w:r>
      </w:ins>
      <w:r>
        <w:rPr>
          <w:rFonts w:cs="Calibri"/>
          <w:sz w:val="24"/>
          <w:szCs w:val="24"/>
        </w:rPr>
        <w:t xml:space="preserve"> or that potentially compromise their neighbors’ ability to produce those </w:t>
      </w:r>
      <w:ins w:id="342" w:author="michael.schechtman" w:date="2012-08-09T13:02:00Z">
        <w:r w:rsidR="0019423D">
          <w:rPr>
            <w:rFonts w:cs="Calibri"/>
            <w:sz w:val="24"/>
            <w:szCs w:val="24"/>
          </w:rPr>
          <w:t>[</w:t>
        </w:r>
      </w:ins>
      <w:r>
        <w:rPr>
          <w:rFonts w:cs="Calibri"/>
          <w:sz w:val="24"/>
          <w:szCs w:val="24"/>
        </w:rPr>
        <w:t>identity-preserved</w:t>
      </w:r>
      <w:ins w:id="343" w:author="michael.schechtman" w:date="2012-08-09T13:02:00Z">
        <w:r w:rsidR="0019423D">
          <w:rPr>
            <w:rFonts w:cs="Calibri"/>
            <w:sz w:val="24"/>
            <w:szCs w:val="24"/>
          </w:rPr>
          <w:t>][</w:t>
        </w:r>
      </w:ins>
      <w:ins w:id="344" w:author="michael.schechtman" w:date="2012-08-09T14:43:00Z">
        <w:r w:rsidR="00036350">
          <w:rPr>
            <w:rFonts w:cs="Calibri"/>
            <w:sz w:val="24"/>
            <w:szCs w:val="24"/>
          </w:rPr>
          <w:t>AO, KK</w:t>
        </w:r>
      </w:ins>
      <w:ins w:id="345" w:author="michael.schechtman" w:date="2012-08-09T13:02:00Z">
        <w:r w:rsidR="0019423D">
          <w:rPr>
            <w:rFonts w:cs="Calibri"/>
            <w:sz w:val="24"/>
            <w:szCs w:val="24"/>
          </w:rPr>
          <w:t>: IP]</w:t>
        </w:r>
      </w:ins>
      <w:r>
        <w:rPr>
          <w:rFonts w:cs="Calibri"/>
          <w:sz w:val="24"/>
          <w:szCs w:val="24"/>
        </w:rPr>
        <w:t xml:space="preserve"> crops bear </w:t>
      </w:r>
      <w:ins w:id="346" w:author="michael.schechtman" w:date="2012-08-09T16:37:00Z">
        <w:r w:rsidR="00C13C7F">
          <w:rPr>
            <w:rFonts w:cs="Calibri"/>
            <w:sz w:val="24"/>
            <w:szCs w:val="24"/>
          </w:rPr>
          <w:t>[</w:t>
        </w:r>
      </w:ins>
      <w:r>
        <w:rPr>
          <w:rFonts w:cs="Calibri"/>
          <w:sz w:val="24"/>
          <w:szCs w:val="24"/>
        </w:rPr>
        <w:t>at least</w:t>
      </w:r>
      <w:ins w:id="347" w:author="michael.schechtman" w:date="2012-08-09T16:37:00Z">
        <w:r w:rsidR="00C13C7F">
          <w:rPr>
            <w:rFonts w:cs="Calibri"/>
            <w:sz w:val="24"/>
            <w:szCs w:val="24"/>
          </w:rPr>
          <w:t>][CB</w:t>
        </w:r>
      </w:ins>
      <w:ins w:id="348" w:author="michael.schechtman" w:date="2012-08-10T12:42:00Z">
        <w:r w:rsidR="007E3A1C">
          <w:rPr>
            <w:rFonts w:cs="Calibri"/>
            <w:sz w:val="24"/>
            <w:szCs w:val="24"/>
          </w:rPr>
          <w:t>, MH</w:t>
        </w:r>
      </w:ins>
      <w:ins w:id="349" w:author="michael.schechtman" w:date="2012-08-09T16:37:00Z">
        <w:r w:rsidR="00C13C7F">
          <w:rPr>
            <w:rFonts w:cs="Calibri"/>
            <w:sz w:val="24"/>
            <w:szCs w:val="24"/>
          </w:rPr>
          <w:t>: DELETE]</w:t>
        </w:r>
      </w:ins>
      <w:r>
        <w:rPr>
          <w:rFonts w:cs="Calibri"/>
          <w:sz w:val="24"/>
          <w:szCs w:val="24"/>
        </w:rPr>
        <w:t xml:space="preserve"> some responsibility for containing the outflow of </w:t>
      </w:r>
      <w:ins w:id="350" w:author="michael.schechtman" w:date="2012-08-09T13:03:00Z">
        <w:r w:rsidR="0019423D">
          <w:rPr>
            <w:rFonts w:cs="Calibri"/>
            <w:sz w:val="24"/>
            <w:szCs w:val="24"/>
          </w:rPr>
          <w:t>[</w:t>
        </w:r>
      </w:ins>
      <w:r>
        <w:rPr>
          <w:rFonts w:cs="Calibri"/>
          <w:sz w:val="24"/>
          <w:szCs w:val="24"/>
        </w:rPr>
        <w:t>GE traits</w:t>
      </w:r>
      <w:ins w:id="351" w:author="michael.schechtman" w:date="2012-08-09T13:03:00Z">
        <w:r w:rsidR="0019423D">
          <w:rPr>
            <w:rFonts w:cs="Calibri"/>
            <w:sz w:val="24"/>
            <w:szCs w:val="24"/>
          </w:rPr>
          <w:t>][</w:t>
        </w:r>
      </w:ins>
      <w:ins w:id="352" w:author="michael.schechtman" w:date="2012-08-09T14:43:00Z">
        <w:r w:rsidR="00036350">
          <w:rPr>
            <w:rFonts w:cs="Calibri"/>
            <w:sz w:val="24"/>
            <w:szCs w:val="24"/>
          </w:rPr>
          <w:t>AO, KK</w:t>
        </w:r>
      </w:ins>
      <w:ins w:id="353" w:author="michael.schechtman" w:date="2012-08-09T13:03:00Z">
        <w:r w:rsidR="0019423D">
          <w:rPr>
            <w:rFonts w:cs="Calibri"/>
            <w:sz w:val="24"/>
            <w:szCs w:val="24"/>
          </w:rPr>
          <w:t>: the plant genes]</w:t>
        </w:r>
      </w:ins>
      <w:r>
        <w:rPr>
          <w:rFonts w:cs="Calibri"/>
          <w:sz w:val="24"/>
          <w:szCs w:val="24"/>
        </w:rPr>
        <w:t>.</w:t>
      </w:r>
    </w:p>
    <w:p w:rsidR="0023424E" w:rsidRDefault="0023424E" w:rsidP="00F610A2">
      <w:pPr>
        <w:pStyle w:val="ListParagraph"/>
        <w:spacing w:line="240" w:lineRule="auto"/>
        <w:rPr>
          <w:rFonts w:cs="Calibri"/>
          <w:sz w:val="24"/>
          <w:szCs w:val="24"/>
        </w:rPr>
      </w:pPr>
    </w:p>
    <w:p w:rsidR="00185915" w:rsidRDefault="00185915" w:rsidP="00F610A2">
      <w:pPr>
        <w:numPr>
          <w:ilvl w:val="0"/>
          <w:numId w:val="2"/>
        </w:numPr>
        <w:spacing w:after="0" w:line="240" w:lineRule="auto"/>
        <w:rPr>
          <w:rFonts w:cs="Calibri"/>
          <w:sz w:val="24"/>
          <w:szCs w:val="24"/>
        </w:rPr>
      </w:pPr>
      <w:r w:rsidRPr="006A3F0C">
        <w:rPr>
          <w:rFonts w:cs="Calibri"/>
          <w:sz w:val="24"/>
          <w:szCs w:val="24"/>
        </w:rPr>
        <w:t xml:space="preserve">With this backdrop of </w:t>
      </w:r>
      <w:ins w:id="354" w:author="michael.schechtman" w:date="2012-08-09T16:38:00Z">
        <w:r w:rsidR="00C13C7F">
          <w:rPr>
            <w:rFonts w:cs="Calibri"/>
            <w:sz w:val="24"/>
            <w:szCs w:val="24"/>
          </w:rPr>
          <w:t>[CB</w:t>
        </w:r>
      </w:ins>
      <w:ins w:id="355" w:author="michael.schechtman" w:date="2012-08-10T12:42:00Z">
        <w:r w:rsidR="007E3A1C">
          <w:rPr>
            <w:rFonts w:cs="Calibri"/>
            <w:sz w:val="24"/>
            <w:szCs w:val="24"/>
          </w:rPr>
          <w:t>, MH</w:t>
        </w:r>
      </w:ins>
      <w:ins w:id="356" w:author="michael.schechtman" w:date="2012-08-09T16:38:00Z">
        <w:r w:rsidR="00C13C7F">
          <w:rPr>
            <w:rFonts w:cs="Calibri"/>
            <w:sz w:val="24"/>
            <w:szCs w:val="24"/>
          </w:rPr>
          <w:t xml:space="preserve">: often strongly held,] </w:t>
        </w:r>
      </w:ins>
      <w:r w:rsidRPr="006A3F0C">
        <w:rPr>
          <w:rFonts w:cs="Calibri"/>
          <w:sz w:val="24"/>
          <w:szCs w:val="24"/>
        </w:rPr>
        <w:t xml:space="preserve">differing </w:t>
      </w:r>
      <w:r w:rsidR="006A3F0C">
        <w:rPr>
          <w:rFonts w:cs="Calibri"/>
          <w:sz w:val="24"/>
          <w:szCs w:val="24"/>
        </w:rPr>
        <w:t>views</w:t>
      </w:r>
      <w:ins w:id="357" w:author="michael.schechtman" w:date="2012-08-09T16:38:00Z">
        <w:r w:rsidR="00C13C7F">
          <w:rPr>
            <w:rFonts w:cs="Calibri"/>
            <w:sz w:val="24"/>
            <w:szCs w:val="24"/>
          </w:rPr>
          <w:t xml:space="preserve"> [CB</w:t>
        </w:r>
      </w:ins>
      <w:ins w:id="358" w:author="michael.schechtman" w:date="2012-08-10T12:43:00Z">
        <w:r w:rsidR="007E3A1C">
          <w:rPr>
            <w:rFonts w:cs="Calibri"/>
            <w:sz w:val="24"/>
            <w:szCs w:val="24"/>
          </w:rPr>
          <w:t>, MH</w:t>
        </w:r>
      </w:ins>
      <w:ins w:id="359" w:author="michael.schechtman" w:date="2012-08-09T16:38:00Z">
        <w:r w:rsidR="00C13C7F">
          <w:rPr>
            <w:rFonts w:cs="Calibri"/>
            <w:sz w:val="24"/>
            <w:szCs w:val="24"/>
          </w:rPr>
          <w:t xml:space="preserve">: </w:t>
        </w:r>
      </w:ins>
      <w:ins w:id="360" w:author="michael.schechtman" w:date="2012-08-09T16:39:00Z">
        <w:r w:rsidR="00C13C7F">
          <w:rPr>
            <w:rFonts w:cs="Calibri"/>
            <w:sz w:val="24"/>
            <w:szCs w:val="24"/>
          </w:rPr>
          <w:t>that are not readily resolved nor likely to fade away, AC 21]</w:t>
        </w:r>
      </w:ins>
      <w:r w:rsidR="00003053">
        <w:rPr>
          <w:rFonts w:cs="Calibri"/>
          <w:sz w:val="24"/>
          <w:szCs w:val="24"/>
        </w:rPr>
        <w:t xml:space="preserve">, members nonetheless recognize that </w:t>
      </w:r>
      <w:ins w:id="361" w:author="michael.schechtman" w:date="2012-08-09T16:39:00Z">
        <w:r w:rsidR="00C13C7F">
          <w:rPr>
            <w:rFonts w:cs="Calibri"/>
            <w:sz w:val="24"/>
            <w:szCs w:val="24"/>
          </w:rPr>
          <w:t>[</w:t>
        </w:r>
      </w:ins>
      <w:r w:rsidR="00003053">
        <w:rPr>
          <w:rFonts w:cs="Calibri"/>
          <w:sz w:val="24"/>
          <w:szCs w:val="24"/>
        </w:rPr>
        <w:t>supporting</w:t>
      </w:r>
      <w:proofErr w:type="gramStart"/>
      <w:ins w:id="362" w:author="michael.schechtman" w:date="2012-08-09T16:39:00Z">
        <w:r w:rsidR="00C13C7F">
          <w:rPr>
            <w:rFonts w:cs="Calibri"/>
            <w:sz w:val="24"/>
            <w:szCs w:val="24"/>
          </w:rPr>
          <w:t>][</w:t>
        </w:r>
        <w:proofErr w:type="gramEnd"/>
        <w:r w:rsidR="00C13C7F">
          <w:rPr>
            <w:rFonts w:cs="Calibri"/>
            <w:sz w:val="24"/>
            <w:szCs w:val="24"/>
          </w:rPr>
          <w:t>CB</w:t>
        </w:r>
      </w:ins>
      <w:ins w:id="363" w:author="michael.schechtman" w:date="2012-08-10T12:43:00Z">
        <w:r w:rsidR="007E3A1C">
          <w:rPr>
            <w:rFonts w:cs="Calibri"/>
            <w:sz w:val="24"/>
            <w:szCs w:val="24"/>
          </w:rPr>
          <w:t>, MH</w:t>
        </w:r>
      </w:ins>
      <w:ins w:id="364" w:author="michael.schechtman" w:date="2012-08-09T16:39:00Z">
        <w:r w:rsidR="00C13C7F">
          <w:rPr>
            <w:rFonts w:cs="Calibri"/>
            <w:sz w:val="24"/>
            <w:szCs w:val="24"/>
          </w:rPr>
          <w:t>: that finding ways to support progress toward]</w:t>
        </w:r>
      </w:ins>
      <w:r w:rsidR="00003053">
        <w:rPr>
          <w:rFonts w:cs="Calibri"/>
          <w:sz w:val="24"/>
          <w:szCs w:val="24"/>
        </w:rPr>
        <w:t xml:space="preserve"> coexistence is crucial for the overall health of American agriculture and that this effort needs to involve the entire food and feed production </w:t>
      </w:r>
      <w:ins w:id="365" w:author="michael.schechtman" w:date="2012-08-09T16:40:00Z">
        <w:r w:rsidR="007E46BA">
          <w:rPr>
            <w:rFonts w:cs="Calibri"/>
            <w:sz w:val="24"/>
            <w:szCs w:val="24"/>
          </w:rPr>
          <w:t>[CB</w:t>
        </w:r>
      </w:ins>
      <w:ins w:id="366" w:author="michael.schechtman" w:date="2012-08-10T12:43:00Z">
        <w:r w:rsidR="007E3A1C">
          <w:rPr>
            <w:rFonts w:cs="Calibri"/>
            <w:sz w:val="24"/>
            <w:szCs w:val="24"/>
          </w:rPr>
          <w:t>, MH</w:t>
        </w:r>
      </w:ins>
      <w:ins w:id="367" w:author="michael.schechtman" w:date="2012-08-09T16:40:00Z">
        <w:r w:rsidR="007E46BA">
          <w:rPr>
            <w:rFonts w:cs="Calibri"/>
            <w:sz w:val="24"/>
            <w:szCs w:val="24"/>
          </w:rPr>
          <w:t xml:space="preserve">: and handling] </w:t>
        </w:r>
      </w:ins>
      <w:r w:rsidR="00003053">
        <w:rPr>
          <w:rFonts w:cs="Calibri"/>
          <w:sz w:val="24"/>
          <w:szCs w:val="24"/>
        </w:rPr>
        <w:t>system.</w:t>
      </w:r>
      <w:r w:rsidR="00863AC2">
        <w:rPr>
          <w:rFonts w:cs="Calibri"/>
          <w:sz w:val="24"/>
          <w:szCs w:val="24"/>
        </w:rPr>
        <w:t xml:space="preserve">  Farmers in particular not only bear contractual responsibilities, written or otherwise, for their own production but also are members of agricultural communities that may be affected by their actions.</w:t>
      </w:r>
    </w:p>
    <w:p w:rsidR="0023424E" w:rsidRDefault="0023424E" w:rsidP="00F610A2">
      <w:pPr>
        <w:pStyle w:val="ListParagraph"/>
        <w:spacing w:line="240" w:lineRule="auto"/>
        <w:rPr>
          <w:rFonts w:cs="Calibri"/>
          <w:sz w:val="24"/>
          <w:szCs w:val="24"/>
        </w:rPr>
      </w:pPr>
    </w:p>
    <w:p w:rsidR="00863AC2" w:rsidRDefault="00003053" w:rsidP="00F610A2">
      <w:pPr>
        <w:numPr>
          <w:ilvl w:val="0"/>
          <w:numId w:val="2"/>
        </w:numPr>
        <w:spacing w:after="0" w:line="240" w:lineRule="auto"/>
        <w:rPr>
          <w:rFonts w:cs="Calibri"/>
          <w:sz w:val="24"/>
          <w:szCs w:val="24"/>
        </w:rPr>
      </w:pPr>
      <w:r>
        <w:rPr>
          <w:rFonts w:cs="Calibri"/>
          <w:sz w:val="24"/>
          <w:szCs w:val="24"/>
        </w:rPr>
        <w:t xml:space="preserve">Farmers, if they are not fully aware of the implications of coexistence </w:t>
      </w:r>
      <w:r w:rsidR="007E06AF">
        <w:rPr>
          <w:rFonts w:cs="Calibri"/>
          <w:sz w:val="24"/>
          <w:szCs w:val="24"/>
        </w:rPr>
        <w:t xml:space="preserve">needs </w:t>
      </w:r>
      <w:r>
        <w:rPr>
          <w:rFonts w:cs="Calibri"/>
          <w:sz w:val="24"/>
          <w:szCs w:val="24"/>
        </w:rPr>
        <w:t xml:space="preserve">for their own operations, need to be made aware of those implications.  This will be particularly important when farmers make decisions about what to plant, where to plant particular crops on their lands, how to time planting of their crops, and </w:t>
      </w:r>
      <w:r w:rsidR="00863AC2">
        <w:rPr>
          <w:rFonts w:cs="Calibri"/>
          <w:sz w:val="24"/>
          <w:szCs w:val="24"/>
        </w:rPr>
        <w:t xml:space="preserve">what steps are needed </w:t>
      </w:r>
      <w:r>
        <w:rPr>
          <w:rFonts w:cs="Calibri"/>
          <w:sz w:val="24"/>
          <w:szCs w:val="24"/>
        </w:rPr>
        <w:t>to ensure the quality</w:t>
      </w:r>
      <w:r w:rsidR="00863AC2">
        <w:rPr>
          <w:rFonts w:cs="Calibri"/>
          <w:sz w:val="24"/>
          <w:szCs w:val="24"/>
        </w:rPr>
        <w:t xml:space="preserve"> of their production</w:t>
      </w:r>
      <w:r>
        <w:rPr>
          <w:rFonts w:cs="Calibri"/>
          <w:sz w:val="24"/>
          <w:szCs w:val="24"/>
        </w:rPr>
        <w:t xml:space="preserve">.  </w:t>
      </w:r>
    </w:p>
    <w:p w:rsidR="0023424E" w:rsidRDefault="0023424E">
      <w:pPr>
        <w:pStyle w:val="ListParagraph"/>
        <w:rPr>
          <w:rFonts w:cs="Calibri"/>
          <w:sz w:val="24"/>
          <w:szCs w:val="24"/>
        </w:rPr>
      </w:pPr>
    </w:p>
    <w:p w:rsidR="00003053" w:rsidRDefault="00003053" w:rsidP="00185915">
      <w:pPr>
        <w:numPr>
          <w:ilvl w:val="0"/>
          <w:numId w:val="2"/>
        </w:numPr>
        <w:spacing w:after="0" w:line="240" w:lineRule="auto"/>
        <w:rPr>
          <w:rFonts w:cs="Calibri"/>
          <w:sz w:val="24"/>
          <w:szCs w:val="24"/>
        </w:rPr>
      </w:pPr>
      <w:r>
        <w:rPr>
          <w:rFonts w:cs="Calibri"/>
          <w:sz w:val="24"/>
          <w:szCs w:val="24"/>
        </w:rPr>
        <w:t xml:space="preserve">Because </w:t>
      </w:r>
      <w:ins w:id="368" w:author="michael.schechtman" w:date="2012-08-09T16:41:00Z">
        <w:r w:rsidR="007E46BA">
          <w:rPr>
            <w:rFonts w:cs="Calibri"/>
            <w:sz w:val="24"/>
            <w:szCs w:val="24"/>
          </w:rPr>
          <w:t>[</w:t>
        </w:r>
      </w:ins>
      <w:r>
        <w:rPr>
          <w:rFonts w:cs="Calibri"/>
          <w:sz w:val="24"/>
          <w:szCs w:val="24"/>
        </w:rPr>
        <w:t>these decisions are</w:t>
      </w:r>
      <w:proofErr w:type="gramStart"/>
      <w:ins w:id="369" w:author="michael.schechtman" w:date="2012-08-09T16:41:00Z">
        <w:r w:rsidR="007E46BA">
          <w:rPr>
            <w:rFonts w:cs="Calibri"/>
            <w:sz w:val="24"/>
            <w:szCs w:val="24"/>
          </w:rPr>
          <w:t>][</w:t>
        </w:r>
        <w:proofErr w:type="gramEnd"/>
        <w:r w:rsidR="007E46BA">
          <w:rPr>
            <w:rFonts w:cs="Calibri"/>
            <w:sz w:val="24"/>
            <w:szCs w:val="24"/>
          </w:rPr>
          <w:t>CB</w:t>
        </w:r>
      </w:ins>
      <w:ins w:id="370" w:author="michael.schechtman" w:date="2012-08-10T12:43:00Z">
        <w:r w:rsidR="007E3A1C">
          <w:rPr>
            <w:rFonts w:cs="Calibri"/>
            <w:sz w:val="24"/>
            <w:szCs w:val="24"/>
          </w:rPr>
          <w:t>, MH</w:t>
        </w:r>
      </w:ins>
      <w:ins w:id="371" w:author="michael.schechtman" w:date="2012-08-09T16:41:00Z">
        <w:r w:rsidR="007E46BA">
          <w:rPr>
            <w:rFonts w:cs="Calibri"/>
            <w:sz w:val="24"/>
            <w:szCs w:val="24"/>
          </w:rPr>
          <w:t>: the decision to produce for a commodity or identi</w:t>
        </w:r>
      </w:ins>
      <w:ins w:id="372" w:author="michael.schechtman" w:date="2012-08-09T16:42:00Z">
        <w:r w:rsidR="007E46BA">
          <w:rPr>
            <w:rFonts w:cs="Calibri"/>
            <w:sz w:val="24"/>
            <w:szCs w:val="24"/>
          </w:rPr>
          <w:t>t</w:t>
        </w:r>
      </w:ins>
      <w:ins w:id="373" w:author="michael.schechtman" w:date="2012-08-09T16:41:00Z">
        <w:r w:rsidR="007E46BA">
          <w:rPr>
            <w:rFonts w:cs="Calibri"/>
            <w:sz w:val="24"/>
            <w:szCs w:val="24"/>
          </w:rPr>
          <w:t>y-preserved market is</w:t>
        </w:r>
      </w:ins>
      <w:ins w:id="374" w:author="michael.schechtman" w:date="2012-08-09T16:42:00Z">
        <w:r w:rsidR="007E46BA">
          <w:rPr>
            <w:rFonts w:cs="Calibri"/>
            <w:sz w:val="24"/>
            <w:szCs w:val="24"/>
          </w:rPr>
          <w:t>]</w:t>
        </w:r>
      </w:ins>
      <w:r>
        <w:rPr>
          <w:rFonts w:cs="Calibri"/>
          <w:sz w:val="24"/>
          <w:szCs w:val="24"/>
        </w:rPr>
        <w:t xml:space="preserve"> also influenced by factors such as price, yield, and weather</w:t>
      </w:r>
      <w:ins w:id="375" w:author="michael.schechtman" w:date="2012-08-09T16:42:00Z">
        <w:r w:rsidR="007E46BA">
          <w:rPr>
            <w:rFonts w:cs="Calibri"/>
            <w:sz w:val="24"/>
            <w:szCs w:val="24"/>
          </w:rPr>
          <w:t xml:space="preserve"> {CB</w:t>
        </w:r>
      </w:ins>
      <w:ins w:id="376" w:author="michael.schechtman" w:date="2012-08-10T12:43:00Z">
        <w:r w:rsidR="007E3A1C">
          <w:rPr>
            <w:rFonts w:cs="Calibri"/>
            <w:sz w:val="24"/>
            <w:szCs w:val="24"/>
          </w:rPr>
          <w:t>, MH</w:t>
        </w:r>
      </w:ins>
      <w:ins w:id="377" w:author="michael.schechtman" w:date="2012-08-09T16:42:00Z">
        <w:r w:rsidR="007E46BA">
          <w:rPr>
            <w:rFonts w:cs="Calibri"/>
            <w:sz w:val="24"/>
            <w:szCs w:val="24"/>
          </w:rPr>
          <w:t>: , in addition to meeting a contract’s quality specifications]</w:t>
        </w:r>
      </w:ins>
      <w:r>
        <w:rPr>
          <w:rFonts w:cs="Calibri"/>
          <w:sz w:val="24"/>
          <w:szCs w:val="24"/>
        </w:rPr>
        <w:t xml:space="preserve">, it is important that farmers </w:t>
      </w:r>
      <w:r w:rsidR="00863AC2">
        <w:rPr>
          <w:rFonts w:cs="Calibri"/>
          <w:sz w:val="24"/>
          <w:szCs w:val="24"/>
        </w:rPr>
        <w:t xml:space="preserve">incorporate coexistence considerations in their planning </w:t>
      </w:r>
      <w:ins w:id="378" w:author="michael.schechtman" w:date="2012-08-09T16:43:00Z">
        <w:r w:rsidR="007E46BA">
          <w:rPr>
            <w:rFonts w:cs="Calibri"/>
            <w:sz w:val="24"/>
            <w:szCs w:val="24"/>
          </w:rPr>
          <w:t>[</w:t>
        </w:r>
      </w:ins>
      <w:r w:rsidR="00863AC2">
        <w:rPr>
          <w:rFonts w:cs="Calibri"/>
          <w:sz w:val="24"/>
          <w:szCs w:val="24"/>
        </w:rPr>
        <w:t>and</w:t>
      </w:r>
      <w:ins w:id="379" w:author="michael.schechtman" w:date="2012-08-09T16:43:00Z">
        <w:r w:rsidR="007E46BA">
          <w:rPr>
            <w:rFonts w:cs="Calibri"/>
            <w:sz w:val="24"/>
            <w:szCs w:val="24"/>
          </w:rPr>
          <w:t>][CB</w:t>
        </w:r>
      </w:ins>
      <w:ins w:id="380" w:author="michael.schechtman" w:date="2012-08-10T12:43:00Z">
        <w:r w:rsidR="007E3A1C">
          <w:rPr>
            <w:rFonts w:cs="Calibri"/>
            <w:sz w:val="24"/>
            <w:szCs w:val="24"/>
          </w:rPr>
          <w:t>, MH</w:t>
        </w:r>
      </w:ins>
      <w:ins w:id="381" w:author="michael.schechtman" w:date="2012-08-09T16:43:00Z">
        <w:r w:rsidR="007E46BA">
          <w:rPr>
            <w:rFonts w:cs="Calibri"/>
            <w:sz w:val="24"/>
            <w:szCs w:val="24"/>
          </w:rPr>
          <w:t>: agronomic, and harvest-handling]</w:t>
        </w:r>
      </w:ins>
      <w:r w:rsidR="00863AC2">
        <w:rPr>
          <w:rFonts w:cs="Calibri"/>
          <w:sz w:val="24"/>
          <w:szCs w:val="24"/>
        </w:rPr>
        <w:t xml:space="preserve"> operations.  In particular, farmers need to have ongoing </w:t>
      </w:r>
      <w:r w:rsidR="00863AC2">
        <w:rPr>
          <w:rFonts w:cs="Calibri"/>
          <w:sz w:val="24"/>
          <w:szCs w:val="24"/>
        </w:rPr>
        <w:lastRenderedPageBreak/>
        <w:t xml:space="preserve">dialogues with their neighbors on how they can work together </w:t>
      </w:r>
      <w:ins w:id="382" w:author="michael.schechtman" w:date="2012-08-09T13:04:00Z">
        <w:r w:rsidR="0019423D">
          <w:rPr>
            <w:rFonts w:cs="Calibri"/>
            <w:sz w:val="24"/>
            <w:szCs w:val="24"/>
          </w:rPr>
          <w:t>[</w:t>
        </w:r>
      </w:ins>
      <w:r w:rsidR="00863AC2">
        <w:rPr>
          <w:rFonts w:cs="Calibri"/>
          <w:sz w:val="24"/>
          <w:szCs w:val="24"/>
        </w:rPr>
        <w:t>to avoid problems around</w:t>
      </w:r>
      <w:proofErr w:type="gramStart"/>
      <w:ins w:id="383" w:author="michael.schechtman" w:date="2012-08-09T13:04:00Z">
        <w:r w:rsidR="0019423D">
          <w:rPr>
            <w:rFonts w:cs="Calibri"/>
            <w:sz w:val="24"/>
            <w:szCs w:val="24"/>
          </w:rPr>
          <w:t>][</w:t>
        </w:r>
      </w:ins>
      <w:proofErr w:type="gramEnd"/>
      <w:ins w:id="384" w:author="michael.schechtman" w:date="2012-08-09T14:43:00Z">
        <w:r w:rsidR="00036350">
          <w:rPr>
            <w:rFonts w:cs="Calibri"/>
            <w:sz w:val="24"/>
            <w:szCs w:val="24"/>
          </w:rPr>
          <w:t>AO, KK</w:t>
        </w:r>
      </w:ins>
      <w:ins w:id="385" w:author="michael.schechtman" w:date="2012-08-09T13:04:00Z">
        <w:r w:rsidR="0019423D">
          <w:rPr>
            <w:rFonts w:cs="Calibri"/>
            <w:sz w:val="24"/>
            <w:szCs w:val="24"/>
          </w:rPr>
          <w:t>: regarding]</w:t>
        </w:r>
      </w:ins>
      <w:r w:rsidR="00863AC2">
        <w:rPr>
          <w:rFonts w:cs="Calibri"/>
          <w:sz w:val="24"/>
          <w:szCs w:val="24"/>
        </w:rPr>
        <w:t xml:space="preserve"> identity</w:t>
      </w:r>
      <w:r w:rsidR="0023424E">
        <w:rPr>
          <w:rFonts w:cs="Calibri"/>
          <w:sz w:val="24"/>
          <w:szCs w:val="24"/>
        </w:rPr>
        <w:t>-</w:t>
      </w:r>
      <w:r w:rsidR="00863AC2">
        <w:rPr>
          <w:rFonts w:cs="Calibri"/>
          <w:sz w:val="24"/>
          <w:szCs w:val="24"/>
        </w:rPr>
        <w:t>preserved production.</w:t>
      </w:r>
    </w:p>
    <w:p w:rsidR="0023424E" w:rsidRDefault="0023424E">
      <w:pPr>
        <w:pStyle w:val="ListParagraph"/>
        <w:rPr>
          <w:rFonts w:cs="Calibri"/>
          <w:sz w:val="24"/>
          <w:szCs w:val="24"/>
        </w:rPr>
      </w:pPr>
    </w:p>
    <w:p w:rsidR="007E46BA" w:rsidRDefault="003450E8" w:rsidP="007E46BA">
      <w:pPr>
        <w:numPr>
          <w:ilvl w:val="0"/>
          <w:numId w:val="2"/>
        </w:numPr>
        <w:spacing w:after="0" w:line="240" w:lineRule="auto"/>
        <w:rPr>
          <w:ins w:id="386" w:author="michael.schechtman" w:date="2012-08-09T16:49:00Z"/>
          <w:rFonts w:cs="Calibri"/>
          <w:sz w:val="24"/>
          <w:szCs w:val="24"/>
        </w:rPr>
      </w:pPr>
      <w:ins w:id="387" w:author="michael.schechtman" w:date="2012-08-10T11:22:00Z">
        <w:r>
          <w:rPr>
            <w:rFonts w:cs="Calibri"/>
            <w:sz w:val="24"/>
            <w:szCs w:val="24"/>
          </w:rPr>
          <w:t>[</w:t>
        </w:r>
      </w:ins>
      <w:commentRangeStart w:id="388"/>
      <w:r w:rsidR="00BE29E8" w:rsidRPr="00BF7324">
        <w:rPr>
          <w:rFonts w:cs="Calibri"/>
          <w:sz w:val="24"/>
          <w:szCs w:val="24"/>
        </w:rPr>
        <w:t xml:space="preserve">Farmers also need to be well informed about the implications of contractual agreements they may </w:t>
      </w:r>
      <w:ins w:id="389" w:author="michael.schechtman" w:date="2012-08-09T16:45:00Z">
        <w:r w:rsidR="007E46BA">
          <w:rPr>
            <w:rFonts w:cs="Calibri"/>
            <w:sz w:val="24"/>
            <w:szCs w:val="24"/>
          </w:rPr>
          <w:t>[</w:t>
        </w:r>
      </w:ins>
      <w:r w:rsidR="00BE29E8" w:rsidRPr="00BF7324">
        <w:rPr>
          <w:rFonts w:cs="Calibri"/>
          <w:sz w:val="24"/>
          <w:szCs w:val="24"/>
        </w:rPr>
        <w:t>reach for identity-preserved products. When growers use written contracts, those contracts should be transparent and provide clarity on at least the following parameters:  grower practices for producing a crop of desired quality and characteristics[, and for working with neighbors to address shared concerns]</w:t>
      </w:r>
      <w:ins w:id="390" w:author="michael.schechtman" w:date="2012-08-09T13:07:00Z">
        <w:r w:rsidR="0019423D">
          <w:rPr>
            <w:rFonts w:cs="Calibri"/>
            <w:sz w:val="24"/>
            <w:szCs w:val="24"/>
          </w:rPr>
          <w:t>[</w:t>
        </w:r>
      </w:ins>
      <w:ins w:id="391" w:author="michael.schechtman" w:date="2012-08-09T14:43:00Z">
        <w:r w:rsidR="00036350">
          <w:rPr>
            <w:rFonts w:cs="Calibri"/>
            <w:sz w:val="24"/>
            <w:szCs w:val="24"/>
          </w:rPr>
          <w:t>AO, KK</w:t>
        </w:r>
      </w:ins>
      <w:ins w:id="392" w:author="michael.schechtman" w:date="2012-08-09T13:07:00Z">
        <w:r w:rsidR="0019423D">
          <w:rPr>
            <w:rFonts w:cs="Calibri"/>
            <w:sz w:val="24"/>
            <w:szCs w:val="24"/>
          </w:rPr>
          <w:t>: DELETE]</w:t>
        </w:r>
      </w:ins>
      <w:r w:rsidR="00BE29E8" w:rsidRPr="00BF7324">
        <w:rPr>
          <w:rFonts w:cs="Calibri"/>
          <w:sz w:val="24"/>
          <w:szCs w:val="24"/>
        </w:rPr>
        <w:t xml:space="preserve">; the percentage of unintended </w:t>
      </w:r>
      <w:ins w:id="393" w:author="michael.schechtman" w:date="2012-08-09T13:07:00Z">
        <w:r w:rsidR="0019423D">
          <w:rPr>
            <w:rFonts w:cs="Calibri"/>
            <w:sz w:val="24"/>
            <w:szCs w:val="24"/>
          </w:rPr>
          <w:t>[</w:t>
        </w:r>
      </w:ins>
      <w:r w:rsidR="00BE29E8" w:rsidRPr="00BF7324">
        <w:rPr>
          <w:rFonts w:cs="Calibri"/>
          <w:sz w:val="24"/>
          <w:szCs w:val="24"/>
        </w:rPr>
        <w:t>GE</w:t>
      </w:r>
      <w:ins w:id="394" w:author="michael.schechtman" w:date="2012-08-09T13:07:00Z">
        <w:r w:rsidR="0019423D">
          <w:rPr>
            <w:rFonts w:cs="Calibri"/>
            <w:sz w:val="24"/>
            <w:szCs w:val="24"/>
          </w:rPr>
          <w:t>][</w:t>
        </w:r>
      </w:ins>
      <w:ins w:id="395" w:author="michael.schechtman" w:date="2012-08-09T14:43:00Z">
        <w:r w:rsidR="00036350">
          <w:rPr>
            <w:rFonts w:cs="Calibri"/>
            <w:sz w:val="24"/>
            <w:szCs w:val="24"/>
          </w:rPr>
          <w:t>AO, KK</w:t>
        </w:r>
      </w:ins>
      <w:ins w:id="396" w:author="michael.schechtman" w:date="2012-08-09T13:07:00Z">
        <w:r w:rsidR="0019423D">
          <w:rPr>
            <w:rFonts w:cs="Calibri"/>
            <w:sz w:val="24"/>
            <w:szCs w:val="24"/>
          </w:rPr>
          <w:t>: DELETE]</w:t>
        </w:r>
      </w:ins>
      <w:r w:rsidR="00BE29E8" w:rsidRPr="00BF7324">
        <w:rPr>
          <w:rFonts w:cs="Calibri"/>
          <w:sz w:val="24"/>
          <w:szCs w:val="24"/>
        </w:rPr>
        <w:t xml:space="preserve"> presence allowed; point of delivery; time of delivery; and compensation [and should explicitly acknowledge/incorporate the need for the grower to work with his/her neighbors to address shared concerns]</w:t>
      </w:r>
      <w:ins w:id="397" w:author="michael.schechtman" w:date="2012-08-09T13:08:00Z">
        <w:r w:rsidR="0019423D">
          <w:rPr>
            <w:rFonts w:cs="Calibri"/>
            <w:sz w:val="24"/>
            <w:szCs w:val="24"/>
          </w:rPr>
          <w:t>[</w:t>
        </w:r>
      </w:ins>
      <w:ins w:id="398" w:author="michael.schechtman" w:date="2012-08-09T14:43:00Z">
        <w:r w:rsidR="00036350">
          <w:rPr>
            <w:rFonts w:cs="Calibri"/>
            <w:sz w:val="24"/>
            <w:szCs w:val="24"/>
          </w:rPr>
          <w:t>AO, KK</w:t>
        </w:r>
      </w:ins>
      <w:ins w:id="399" w:author="michael.schechtman" w:date="2012-08-09T14:18:00Z">
        <w:r w:rsidR="00D95E0A">
          <w:rPr>
            <w:rFonts w:cs="Calibri"/>
            <w:sz w:val="24"/>
            <w:szCs w:val="24"/>
          </w:rPr>
          <w:t xml:space="preserve">; </w:t>
        </w:r>
        <w:proofErr w:type="spellStart"/>
        <w:r w:rsidR="00D95E0A">
          <w:rPr>
            <w:rFonts w:cs="Calibri"/>
            <w:sz w:val="24"/>
            <w:szCs w:val="24"/>
          </w:rPr>
          <w:t>LeC</w:t>
        </w:r>
      </w:ins>
      <w:proofErr w:type="spellEnd"/>
      <w:ins w:id="400" w:author="michael.schechtman" w:date="2012-08-09T13:08:00Z">
        <w:r w:rsidR="0019423D">
          <w:rPr>
            <w:rFonts w:cs="Calibri"/>
            <w:sz w:val="24"/>
            <w:szCs w:val="24"/>
          </w:rPr>
          <w:t>: DELETE</w:t>
        </w:r>
      </w:ins>
      <w:ins w:id="401" w:author="michael.schechtman" w:date="2012-08-10T10:27:00Z">
        <w:r w:rsidR="00AD4D6A">
          <w:rPr>
            <w:rFonts w:cs="Calibri"/>
            <w:sz w:val="24"/>
            <w:szCs w:val="24"/>
          </w:rPr>
          <w:t>; MHM: CLARIFY AND SIMPLIFY</w:t>
        </w:r>
      </w:ins>
      <w:ins w:id="402" w:author="michael.schechtman" w:date="2012-08-09T13:08:00Z">
        <w:r w:rsidR="0019423D">
          <w:rPr>
            <w:rFonts w:cs="Calibri"/>
            <w:sz w:val="24"/>
            <w:szCs w:val="24"/>
          </w:rPr>
          <w:t>]</w:t>
        </w:r>
      </w:ins>
      <w:r w:rsidR="00BE29E8" w:rsidRPr="00BF7324">
        <w:rPr>
          <w:rFonts w:cs="Calibri"/>
          <w:sz w:val="24"/>
          <w:szCs w:val="24"/>
        </w:rPr>
        <w:t xml:space="preserve">.  Strengthening the transparency of contract requirements will bolster coexistence. </w:t>
      </w:r>
      <w:ins w:id="403" w:author="michael.schechtman" w:date="2012-08-09T13:08:00Z">
        <w:r w:rsidR="0019423D">
          <w:rPr>
            <w:rFonts w:cs="Calibri"/>
            <w:sz w:val="24"/>
            <w:szCs w:val="24"/>
          </w:rPr>
          <w:t>[</w:t>
        </w:r>
      </w:ins>
      <w:ins w:id="404" w:author="michael.schechtman" w:date="2012-08-09T14:43:00Z">
        <w:r w:rsidR="00036350">
          <w:rPr>
            <w:rFonts w:cs="Calibri"/>
            <w:sz w:val="24"/>
            <w:szCs w:val="24"/>
          </w:rPr>
          <w:t>AO, KK</w:t>
        </w:r>
      </w:ins>
      <w:ins w:id="405" w:author="michael.schechtman" w:date="2012-08-09T13:08:00Z">
        <w:r w:rsidR="0019423D">
          <w:rPr>
            <w:rFonts w:cs="Calibri"/>
            <w:sz w:val="24"/>
            <w:szCs w:val="24"/>
          </w:rPr>
          <w:t>: Farmers are encouraged to communicate with their neighbors regarding IP production issues and best practices.]</w:t>
        </w:r>
      </w:ins>
      <w:ins w:id="406" w:author="michael.schechtman" w:date="2012-08-09T16:48:00Z">
        <w:r w:rsidR="007E46BA">
          <w:rPr>
            <w:rFonts w:cs="Calibri"/>
            <w:sz w:val="24"/>
            <w:szCs w:val="24"/>
          </w:rPr>
          <w:t>][CB</w:t>
        </w:r>
      </w:ins>
      <w:ins w:id="407" w:author="michael.schechtman" w:date="2012-08-10T12:43:00Z">
        <w:r w:rsidR="007E3A1C">
          <w:rPr>
            <w:rFonts w:cs="Calibri"/>
            <w:sz w:val="24"/>
            <w:szCs w:val="24"/>
          </w:rPr>
          <w:t>, MH</w:t>
        </w:r>
      </w:ins>
      <w:ins w:id="408" w:author="michael.schechtman" w:date="2012-08-09T16:48:00Z">
        <w:r w:rsidR="007E46BA">
          <w:rPr>
            <w:rFonts w:cs="Calibri"/>
            <w:sz w:val="24"/>
            <w:szCs w:val="24"/>
          </w:rPr>
          <w:t>:</w:t>
        </w:r>
      </w:ins>
      <w:ins w:id="409" w:author="michael.schechtman" w:date="2012-08-09T16:49:00Z">
        <w:r w:rsidR="007E46BA">
          <w:rPr>
            <w:rFonts w:cs="Calibri"/>
            <w:sz w:val="24"/>
            <w:szCs w:val="24"/>
          </w:rPr>
          <w:t xml:space="preserve"> enter into as part of the process in accessing an</w:t>
        </w:r>
        <w:r w:rsidR="007E46BA" w:rsidRPr="00BF7324">
          <w:rPr>
            <w:rFonts w:cs="Calibri"/>
            <w:sz w:val="24"/>
            <w:szCs w:val="24"/>
          </w:rPr>
          <w:t xml:space="preserve"> identity-preserved </w:t>
        </w:r>
        <w:r w:rsidR="007E46BA">
          <w:rPr>
            <w:rFonts w:cs="Calibri"/>
            <w:sz w:val="24"/>
            <w:szCs w:val="24"/>
          </w:rPr>
          <w:t>market</w:t>
        </w:r>
        <w:r w:rsidR="007E46BA" w:rsidRPr="00BF7324">
          <w:rPr>
            <w:rFonts w:cs="Calibri"/>
            <w:sz w:val="24"/>
            <w:szCs w:val="24"/>
          </w:rPr>
          <w:t xml:space="preserve">. When growers use written contracts, those contracts </w:t>
        </w:r>
        <w:proofErr w:type="gramStart"/>
        <w:r w:rsidR="007E46BA" w:rsidRPr="00BF7324">
          <w:rPr>
            <w:rFonts w:cs="Calibri"/>
            <w:sz w:val="24"/>
            <w:szCs w:val="24"/>
          </w:rPr>
          <w:t xml:space="preserve">should </w:t>
        </w:r>
        <w:r w:rsidR="007E46BA">
          <w:rPr>
            <w:rFonts w:cs="Calibri"/>
            <w:sz w:val="24"/>
            <w:szCs w:val="24"/>
          </w:rPr>
          <w:t xml:space="preserve"> </w:t>
        </w:r>
        <w:r w:rsidR="007E46BA" w:rsidRPr="00BF7324">
          <w:rPr>
            <w:rFonts w:cs="Calibri"/>
            <w:sz w:val="24"/>
            <w:szCs w:val="24"/>
          </w:rPr>
          <w:t>provide</w:t>
        </w:r>
        <w:proofErr w:type="gramEnd"/>
        <w:r w:rsidR="007E46BA" w:rsidRPr="00BF7324">
          <w:rPr>
            <w:rFonts w:cs="Calibri"/>
            <w:sz w:val="24"/>
            <w:szCs w:val="24"/>
          </w:rPr>
          <w:t xml:space="preserve"> clarity on at least the following parameters: </w:t>
        </w:r>
        <w:r w:rsidR="007E46BA">
          <w:rPr>
            <w:rFonts w:cs="Calibri"/>
            <w:sz w:val="24"/>
            <w:szCs w:val="24"/>
          </w:rPr>
          <w:t xml:space="preserve">the IP market into which the crop will be marketed; </w:t>
        </w:r>
        <w:r w:rsidR="007E46BA" w:rsidRPr="00BF7324">
          <w:rPr>
            <w:rFonts w:cs="Calibri"/>
            <w:sz w:val="24"/>
            <w:szCs w:val="24"/>
          </w:rPr>
          <w:t>the percentage of unintended GE presence allowed; point of delivery; time of delivery; and compensation.</w:t>
        </w:r>
        <w:r w:rsidR="007E46BA">
          <w:rPr>
            <w:rFonts w:cs="Calibri"/>
            <w:sz w:val="24"/>
            <w:szCs w:val="24"/>
          </w:rPr>
          <w:t>]</w:t>
        </w:r>
        <w:r w:rsidR="007E46BA" w:rsidRPr="00BF7324">
          <w:rPr>
            <w:rFonts w:cs="Calibri"/>
            <w:sz w:val="24"/>
            <w:szCs w:val="24"/>
          </w:rPr>
          <w:t xml:space="preserve"> </w:t>
        </w:r>
      </w:ins>
    </w:p>
    <w:p w:rsidR="00000000" w:rsidRDefault="00976041">
      <w:pPr>
        <w:spacing w:after="0" w:line="240" w:lineRule="auto"/>
        <w:ind w:left="720"/>
        <w:rPr>
          <w:ins w:id="410" w:author="michael.schechtman" w:date="2012-08-09T13:08:00Z"/>
          <w:rFonts w:cs="Calibri"/>
          <w:sz w:val="24"/>
          <w:szCs w:val="24"/>
        </w:rPr>
        <w:pPrChange w:id="411" w:author="michael.schechtman" w:date="2012-08-09T16:49:00Z">
          <w:pPr>
            <w:numPr>
              <w:numId w:val="2"/>
            </w:numPr>
            <w:tabs>
              <w:tab w:val="num" w:pos="720"/>
            </w:tabs>
            <w:spacing w:after="0" w:line="240" w:lineRule="auto"/>
            <w:ind w:left="720" w:hanging="360"/>
          </w:pPr>
        </w:pPrChange>
      </w:pPr>
    </w:p>
    <w:p w:rsidR="00000000" w:rsidRDefault="00976041">
      <w:pPr>
        <w:spacing w:after="0" w:line="240" w:lineRule="auto"/>
        <w:ind w:left="720"/>
        <w:rPr>
          <w:rFonts w:cs="Calibri"/>
          <w:sz w:val="24"/>
          <w:szCs w:val="24"/>
        </w:rPr>
        <w:pPrChange w:id="412" w:author="michael.schechtman" w:date="2012-08-09T13:08:00Z">
          <w:pPr>
            <w:numPr>
              <w:numId w:val="2"/>
            </w:numPr>
            <w:tabs>
              <w:tab w:val="num" w:pos="720"/>
            </w:tabs>
            <w:spacing w:after="0" w:line="240" w:lineRule="auto"/>
            <w:ind w:left="720" w:hanging="360"/>
          </w:pPr>
        </w:pPrChange>
      </w:pPr>
    </w:p>
    <w:p w:rsidR="0023424E" w:rsidRPr="00BF7324" w:rsidRDefault="0023424E">
      <w:pPr>
        <w:pStyle w:val="ListParagraph"/>
        <w:rPr>
          <w:rFonts w:cs="Calibri"/>
          <w:sz w:val="24"/>
          <w:szCs w:val="24"/>
        </w:rPr>
      </w:pPr>
    </w:p>
    <w:p w:rsidR="003450E8" w:rsidRPr="003450E8" w:rsidRDefault="00BE29E8" w:rsidP="00BE29E8">
      <w:pPr>
        <w:numPr>
          <w:ilvl w:val="0"/>
          <w:numId w:val="2"/>
        </w:numPr>
        <w:spacing w:after="0" w:line="240" w:lineRule="auto"/>
        <w:rPr>
          <w:ins w:id="413" w:author="michael.schechtman" w:date="2012-08-10T11:22:00Z"/>
          <w:rFonts w:cs="Calibri"/>
          <w:sz w:val="24"/>
          <w:szCs w:val="24"/>
        </w:rPr>
      </w:pPr>
      <w:r w:rsidRPr="00BF7324">
        <w:rPr>
          <w:rFonts w:cs="Calibri"/>
          <w:sz w:val="24"/>
          <w:szCs w:val="24"/>
        </w:rPr>
        <w:t xml:space="preserve">USDA should support appropriate industry measures to </w:t>
      </w:r>
      <w:ins w:id="414" w:author="michael.schechtman" w:date="2012-08-09T16:50:00Z">
        <w:r w:rsidR="00740FD6">
          <w:rPr>
            <w:rFonts w:cs="Calibri"/>
            <w:sz w:val="24"/>
            <w:szCs w:val="24"/>
          </w:rPr>
          <w:t>[</w:t>
        </w:r>
      </w:ins>
      <w:r w:rsidRPr="00BF7324">
        <w:rPr>
          <w:rFonts w:cs="Calibri"/>
          <w:sz w:val="24"/>
          <w:szCs w:val="24"/>
        </w:rPr>
        <w:t>strengthen the transparency of contract requirements and of actions taken to meet the requirements set out in those contracts</w:t>
      </w:r>
      <w:proofErr w:type="gramStart"/>
      <w:ins w:id="415" w:author="michael.schechtman" w:date="2012-08-09T16:51:00Z">
        <w:r w:rsidR="00740FD6">
          <w:rPr>
            <w:rFonts w:cs="Calibri"/>
            <w:sz w:val="24"/>
            <w:szCs w:val="24"/>
          </w:rPr>
          <w:t>][</w:t>
        </w:r>
        <w:proofErr w:type="gramEnd"/>
        <w:r w:rsidR="00740FD6">
          <w:rPr>
            <w:rFonts w:cs="Calibri"/>
            <w:sz w:val="24"/>
            <w:szCs w:val="24"/>
          </w:rPr>
          <w:t>CB</w:t>
        </w:r>
      </w:ins>
      <w:ins w:id="416" w:author="michael.schechtman" w:date="2012-08-10T12:43:00Z">
        <w:r w:rsidR="007E3A1C">
          <w:rPr>
            <w:rFonts w:cs="Calibri"/>
            <w:sz w:val="24"/>
            <w:szCs w:val="24"/>
          </w:rPr>
          <w:t>, MH</w:t>
        </w:r>
      </w:ins>
      <w:ins w:id="417" w:author="michael.schechtman" w:date="2012-08-09T16:51:00Z">
        <w:r w:rsidR="00740FD6">
          <w:rPr>
            <w:rFonts w:cs="Calibri"/>
            <w:sz w:val="24"/>
            <w:szCs w:val="24"/>
          </w:rPr>
          <w:t xml:space="preserve">: enhance the clarity </w:t>
        </w:r>
        <w:r w:rsidR="00740FD6" w:rsidRPr="00BF7324">
          <w:rPr>
            <w:rFonts w:cs="Calibri"/>
            <w:sz w:val="24"/>
            <w:szCs w:val="24"/>
          </w:rPr>
          <w:t>of contract requirements</w:t>
        </w:r>
        <w:r w:rsidR="00740FD6">
          <w:rPr>
            <w:rFonts w:cs="Calibri"/>
            <w:sz w:val="24"/>
            <w:szCs w:val="24"/>
          </w:rPr>
          <w:t>]</w:t>
        </w:r>
      </w:ins>
      <w:r w:rsidRPr="00BF7324">
        <w:rPr>
          <w:rFonts w:cs="Calibri"/>
          <w:sz w:val="24"/>
          <w:szCs w:val="24"/>
        </w:rPr>
        <w:t>.</w:t>
      </w:r>
      <w:r w:rsidR="00582B1D">
        <w:rPr>
          <w:rFonts w:cs="Calibri"/>
          <w:sz w:val="24"/>
          <w:szCs w:val="24"/>
        </w:rPr>
        <w:t xml:space="preserve">  </w:t>
      </w:r>
      <w:r w:rsidR="00582B1D" w:rsidRPr="00582B1D">
        <w:rPr>
          <w:rFonts w:cs="Calibri"/>
          <w:sz w:val="24"/>
          <w:szCs w:val="24"/>
        </w:rPr>
        <w:t>This might include helping to articulate, perhaps through “model contracts,</w:t>
      </w:r>
      <w:r w:rsidR="001B43A1">
        <w:rPr>
          <w:rFonts w:cs="Calibri"/>
          <w:sz w:val="24"/>
          <w:szCs w:val="24"/>
        </w:rPr>
        <w:t xml:space="preserve">” </w:t>
      </w:r>
      <w:r w:rsidR="001B43A1" w:rsidRPr="001B43A1">
        <w:rPr>
          <w:sz w:val="24"/>
          <w:szCs w:val="24"/>
        </w:rPr>
        <w:t xml:space="preserve">specific components that </w:t>
      </w:r>
      <w:ins w:id="418" w:author="michael.schechtman" w:date="2012-08-09T13:09:00Z">
        <w:r w:rsidR="0019423D">
          <w:rPr>
            <w:sz w:val="24"/>
            <w:szCs w:val="24"/>
          </w:rPr>
          <w:t>[</w:t>
        </w:r>
      </w:ins>
      <w:r w:rsidR="001B43A1" w:rsidRPr="001B43A1">
        <w:rPr>
          <w:sz w:val="24"/>
          <w:szCs w:val="24"/>
        </w:rPr>
        <w:t>should</w:t>
      </w:r>
      <w:proofErr w:type="gramStart"/>
      <w:ins w:id="419" w:author="michael.schechtman" w:date="2012-08-09T13:09:00Z">
        <w:r w:rsidR="0019423D">
          <w:rPr>
            <w:sz w:val="24"/>
            <w:szCs w:val="24"/>
          </w:rPr>
          <w:t>][</w:t>
        </w:r>
      </w:ins>
      <w:proofErr w:type="gramEnd"/>
      <w:ins w:id="420" w:author="michael.schechtman" w:date="2012-08-09T14:43:00Z">
        <w:r w:rsidR="00036350">
          <w:rPr>
            <w:sz w:val="24"/>
            <w:szCs w:val="24"/>
          </w:rPr>
          <w:t>AO, KK</w:t>
        </w:r>
      </w:ins>
      <w:ins w:id="421" w:author="michael.schechtman" w:date="2012-08-09T13:09:00Z">
        <w:r w:rsidR="0019423D">
          <w:rPr>
            <w:sz w:val="24"/>
            <w:szCs w:val="24"/>
          </w:rPr>
          <w:t>: could]</w:t>
        </w:r>
      </w:ins>
      <w:r w:rsidR="001B43A1" w:rsidRPr="001B43A1">
        <w:rPr>
          <w:sz w:val="24"/>
          <w:szCs w:val="24"/>
        </w:rPr>
        <w:t xml:space="preserve"> be included in a contract to help standardize contract language and requirements.</w:t>
      </w:r>
      <w:ins w:id="422" w:author="michael.schechtman" w:date="2012-08-10T11:22:00Z">
        <w:r w:rsidR="003450E8">
          <w:rPr>
            <w:sz w:val="24"/>
            <w:szCs w:val="24"/>
          </w:rPr>
          <w:t>][LB</w:t>
        </w:r>
      </w:ins>
      <w:ins w:id="423" w:author="michael.schechtman" w:date="2012-08-10T12:45:00Z">
        <w:r w:rsidR="007E3A1C">
          <w:rPr>
            <w:sz w:val="24"/>
            <w:szCs w:val="24"/>
          </w:rPr>
          <w:t>, MH</w:t>
        </w:r>
      </w:ins>
      <w:ins w:id="424" w:author="michael.schechtman" w:date="2012-08-10T11:22:00Z">
        <w:r w:rsidR="003450E8">
          <w:rPr>
            <w:sz w:val="24"/>
            <w:szCs w:val="24"/>
          </w:rPr>
          <w:t>: DELETE TWO BULLETS]</w:t>
        </w:r>
      </w:ins>
    </w:p>
    <w:commentRangeEnd w:id="388"/>
    <w:p w:rsidR="00000000" w:rsidRDefault="003450E8">
      <w:pPr>
        <w:spacing w:after="0" w:line="240" w:lineRule="auto"/>
        <w:ind w:left="720"/>
        <w:rPr>
          <w:rFonts w:cs="Calibri"/>
          <w:sz w:val="24"/>
          <w:szCs w:val="24"/>
        </w:rPr>
        <w:pPrChange w:id="425" w:author="michael.schechtman" w:date="2012-08-10T11:22:00Z">
          <w:pPr>
            <w:numPr>
              <w:numId w:val="2"/>
            </w:numPr>
            <w:tabs>
              <w:tab w:val="num" w:pos="720"/>
            </w:tabs>
            <w:spacing w:after="0" w:line="240" w:lineRule="auto"/>
            <w:ind w:left="720" w:hanging="360"/>
          </w:pPr>
        </w:pPrChange>
      </w:pPr>
      <w:ins w:id="426" w:author="michael.schechtman" w:date="2012-08-10T11:23:00Z">
        <w:r>
          <w:rPr>
            <w:rStyle w:val="CommentReference"/>
          </w:rPr>
          <w:commentReference w:id="388"/>
        </w:r>
      </w:ins>
      <w:r w:rsidR="00582B1D">
        <w:rPr>
          <w:rFonts w:ascii="Arial" w:hAnsi="Arial" w:cs="Arial"/>
          <w:sz w:val="27"/>
          <w:szCs w:val="27"/>
        </w:rPr>
        <w:t> </w:t>
      </w:r>
    </w:p>
    <w:p w:rsidR="0023424E" w:rsidRDefault="0023424E">
      <w:pPr>
        <w:spacing w:after="0" w:line="240" w:lineRule="auto"/>
        <w:rPr>
          <w:rFonts w:cs="Calibri"/>
          <w:sz w:val="24"/>
          <w:szCs w:val="24"/>
        </w:rPr>
      </w:pPr>
    </w:p>
    <w:p w:rsidR="00C743F9" w:rsidRDefault="0023424E" w:rsidP="004E2DE5">
      <w:pPr>
        <w:numPr>
          <w:ilvl w:val="0"/>
          <w:numId w:val="2"/>
        </w:numPr>
        <w:spacing w:after="0" w:line="240" w:lineRule="auto"/>
        <w:rPr>
          <w:rFonts w:cs="Calibri"/>
          <w:sz w:val="24"/>
          <w:szCs w:val="24"/>
        </w:rPr>
      </w:pPr>
      <w:r>
        <w:rPr>
          <w:rFonts w:cs="Calibri"/>
          <w:sz w:val="24"/>
          <w:szCs w:val="24"/>
        </w:rPr>
        <w:t xml:space="preserve">Beyond </w:t>
      </w:r>
      <w:r w:rsidR="00355EC4">
        <w:rPr>
          <w:rFonts w:cs="Calibri"/>
          <w:sz w:val="24"/>
          <w:szCs w:val="24"/>
        </w:rPr>
        <w:t xml:space="preserve">outreach to provide </w:t>
      </w:r>
      <w:r>
        <w:rPr>
          <w:rFonts w:cs="Calibri"/>
          <w:sz w:val="24"/>
          <w:szCs w:val="24"/>
        </w:rPr>
        <w:t>education</w:t>
      </w:r>
      <w:r w:rsidR="00355EC4">
        <w:rPr>
          <w:rFonts w:cs="Calibri"/>
          <w:sz w:val="24"/>
          <w:szCs w:val="24"/>
        </w:rPr>
        <w:t xml:space="preserve"> about the components of coexistence and their importance, it will be critical that farmers be supplied with the best information about what methods work in helping to mitigate </w:t>
      </w:r>
      <w:ins w:id="427" w:author="michael.schechtman" w:date="2012-08-09T13:09:00Z">
        <w:r w:rsidR="0019423D">
          <w:rPr>
            <w:rFonts w:cs="Calibri"/>
            <w:sz w:val="24"/>
            <w:szCs w:val="24"/>
          </w:rPr>
          <w:t>[</w:t>
        </w:r>
      </w:ins>
      <w:ins w:id="428" w:author="michael.schechtman" w:date="2012-08-09T14:43:00Z">
        <w:r w:rsidR="00036350">
          <w:rPr>
            <w:rFonts w:cs="Calibri"/>
            <w:sz w:val="24"/>
            <w:szCs w:val="24"/>
          </w:rPr>
          <w:t>AO, KK</w:t>
        </w:r>
      </w:ins>
      <w:ins w:id="429" w:author="michael.schechtman" w:date="2012-08-09T13:09:00Z">
        <w:r w:rsidR="0019423D">
          <w:rPr>
            <w:rFonts w:cs="Calibri"/>
            <w:sz w:val="24"/>
            <w:szCs w:val="24"/>
          </w:rPr>
          <w:t xml:space="preserve">: potential economic] </w:t>
        </w:r>
      </w:ins>
      <w:r w:rsidR="00355EC4">
        <w:rPr>
          <w:rFonts w:cs="Calibri"/>
          <w:sz w:val="24"/>
          <w:szCs w:val="24"/>
        </w:rPr>
        <w:t xml:space="preserve">risks from unintended gene flow and be provided with tools to facilitate farmer-to-farmer communication. </w:t>
      </w:r>
    </w:p>
    <w:p w:rsidR="004E2DE5" w:rsidRPr="004E2DE5" w:rsidRDefault="004E2DE5" w:rsidP="004E2DE5">
      <w:pPr>
        <w:spacing w:after="0" w:line="240" w:lineRule="auto"/>
        <w:rPr>
          <w:rFonts w:cs="Calibri"/>
          <w:sz w:val="24"/>
          <w:szCs w:val="24"/>
        </w:rPr>
      </w:pPr>
    </w:p>
    <w:p w:rsidR="00C743F9" w:rsidRPr="00F610A2" w:rsidRDefault="00C743F9" w:rsidP="00F610A2">
      <w:pPr>
        <w:numPr>
          <w:ilvl w:val="0"/>
          <w:numId w:val="2"/>
        </w:numPr>
        <w:spacing w:line="240" w:lineRule="auto"/>
        <w:rPr>
          <w:sz w:val="24"/>
          <w:szCs w:val="24"/>
        </w:rPr>
      </w:pPr>
      <w:r w:rsidRPr="00F610A2">
        <w:rPr>
          <w:sz w:val="24"/>
          <w:szCs w:val="24"/>
        </w:rPr>
        <w:t xml:space="preserve">Stewardship plans increasingly need to focus not only on management practices designed to produce high quality crops but also on measures that support neighbors’ efforts to do the same. </w:t>
      </w:r>
    </w:p>
    <w:p w:rsidR="00674F4E" w:rsidRDefault="00674F4E" w:rsidP="00674F4E">
      <w:pPr>
        <w:spacing w:after="0" w:line="240" w:lineRule="auto"/>
        <w:rPr>
          <w:rFonts w:cs="Calibri"/>
          <w:sz w:val="24"/>
          <w:szCs w:val="24"/>
        </w:rPr>
      </w:pPr>
    </w:p>
    <w:p w:rsidR="00050D2C" w:rsidRPr="00050D2C" w:rsidRDefault="00355EC4" w:rsidP="00050D2C">
      <w:pPr>
        <w:numPr>
          <w:ilvl w:val="0"/>
          <w:numId w:val="2"/>
        </w:numPr>
        <w:spacing w:after="0" w:line="240" w:lineRule="auto"/>
        <w:rPr>
          <w:rFonts w:cs="Calibri"/>
          <w:sz w:val="24"/>
          <w:szCs w:val="24"/>
        </w:rPr>
      </w:pPr>
      <w:r>
        <w:rPr>
          <w:rFonts w:cs="Calibri"/>
          <w:sz w:val="24"/>
          <w:szCs w:val="24"/>
        </w:rPr>
        <w:lastRenderedPageBreak/>
        <w:t>In considering potential USDA actions to bolster coexistence, the AC21 u</w:t>
      </w:r>
      <w:r w:rsidRPr="009D3D5F">
        <w:rPr>
          <w:rFonts w:cs="Calibri"/>
          <w:sz w:val="24"/>
          <w:szCs w:val="24"/>
        </w:rPr>
        <w:t>nderstand</w:t>
      </w:r>
      <w:r>
        <w:rPr>
          <w:rFonts w:cs="Calibri"/>
          <w:sz w:val="24"/>
          <w:szCs w:val="24"/>
        </w:rPr>
        <w:t xml:space="preserve">s </w:t>
      </w:r>
      <w:r w:rsidRPr="009D3D5F">
        <w:rPr>
          <w:rFonts w:cs="Calibri"/>
          <w:sz w:val="24"/>
          <w:szCs w:val="24"/>
        </w:rPr>
        <w:t xml:space="preserve">that voluntary innovation and incentives </w:t>
      </w:r>
      <w:r>
        <w:rPr>
          <w:rFonts w:cs="Calibri"/>
          <w:sz w:val="24"/>
          <w:szCs w:val="24"/>
        </w:rPr>
        <w:t xml:space="preserve">are a tradition in agriculture and are generally more strongly supported by farmers than </w:t>
      </w:r>
      <w:r w:rsidRPr="009D3D5F">
        <w:rPr>
          <w:rFonts w:cs="Calibri"/>
          <w:sz w:val="24"/>
          <w:szCs w:val="24"/>
        </w:rPr>
        <w:t>government</w:t>
      </w:r>
      <w:r>
        <w:rPr>
          <w:rFonts w:cs="Calibri"/>
          <w:sz w:val="24"/>
          <w:szCs w:val="24"/>
        </w:rPr>
        <w:t xml:space="preserve"> mandates or regulations</w:t>
      </w:r>
      <w:r w:rsidRPr="009D3D5F">
        <w:rPr>
          <w:rFonts w:cs="Calibri"/>
          <w:sz w:val="24"/>
          <w:szCs w:val="24"/>
        </w:rPr>
        <w:t xml:space="preserve">. </w:t>
      </w:r>
    </w:p>
    <w:p w:rsidR="00050D2C" w:rsidRDefault="00050D2C" w:rsidP="00050D2C">
      <w:pPr>
        <w:spacing w:after="0" w:line="240" w:lineRule="auto"/>
        <w:ind w:left="720"/>
        <w:rPr>
          <w:rFonts w:cs="Calibri"/>
          <w:sz w:val="24"/>
          <w:szCs w:val="24"/>
        </w:rPr>
      </w:pPr>
    </w:p>
    <w:p w:rsidR="00355EC4" w:rsidRDefault="00355EC4" w:rsidP="00355EC4">
      <w:pPr>
        <w:numPr>
          <w:ilvl w:val="0"/>
          <w:numId w:val="2"/>
        </w:numPr>
        <w:spacing w:after="0" w:line="240" w:lineRule="auto"/>
        <w:rPr>
          <w:rFonts w:cs="Calibri"/>
          <w:sz w:val="24"/>
          <w:szCs w:val="24"/>
        </w:rPr>
      </w:pPr>
      <w:r w:rsidRPr="00050D2C">
        <w:rPr>
          <w:rFonts w:cs="Calibri"/>
          <w:sz w:val="24"/>
          <w:szCs w:val="24"/>
        </w:rPr>
        <w:t xml:space="preserve">At the same time, </w:t>
      </w:r>
      <w:ins w:id="430" w:author="michael.schechtman" w:date="2012-08-09T13:10:00Z">
        <w:r w:rsidR="0019423D">
          <w:rPr>
            <w:rFonts w:cs="Calibri"/>
            <w:sz w:val="24"/>
            <w:szCs w:val="24"/>
          </w:rPr>
          <w:t>[</w:t>
        </w:r>
      </w:ins>
      <w:r w:rsidRPr="00050D2C">
        <w:rPr>
          <w:rFonts w:cs="Calibri"/>
          <w:sz w:val="24"/>
          <w:szCs w:val="24"/>
        </w:rPr>
        <w:t>a number of</w:t>
      </w:r>
      <w:proofErr w:type="gramStart"/>
      <w:ins w:id="431" w:author="michael.schechtman" w:date="2012-08-09T13:10:00Z">
        <w:r w:rsidR="0019423D">
          <w:rPr>
            <w:rFonts w:cs="Calibri"/>
            <w:sz w:val="24"/>
            <w:szCs w:val="24"/>
          </w:rPr>
          <w:t>][</w:t>
        </w:r>
      </w:ins>
      <w:proofErr w:type="gramEnd"/>
      <w:ins w:id="432" w:author="michael.schechtman" w:date="2012-08-09T14:43:00Z">
        <w:r w:rsidR="00036350">
          <w:rPr>
            <w:rFonts w:cs="Calibri"/>
            <w:sz w:val="24"/>
            <w:szCs w:val="24"/>
          </w:rPr>
          <w:t>AO, KK</w:t>
        </w:r>
      </w:ins>
      <w:ins w:id="433" w:author="michael.schechtman" w:date="2012-08-09T13:10:00Z">
        <w:r w:rsidR="0019423D">
          <w:rPr>
            <w:rFonts w:cs="Calibri"/>
            <w:sz w:val="24"/>
            <w:szCs w:val="24"/>
          </w:rPr>
          <w:t>: some]</w:t>
        </w:r>
      </w:ins>
      <w:r w:rsidRPr="00050D2C">
        <w:rPr>
          <w:rFonts w:cs="Calibri"/>
          <w:sz w:val="24"/>
          <w:szCs w:val="24"/>
        </w:rPr>
        <w:t xml:space="preserve"> AC21 members feel that a purely voluntary approach to farmer adoption of measures to minimize unintended gene flow will achieve a level of change insufficient to allow for </w:t>
      </w:r>
      <w:ins w:id="434" w:author="michael.schechtman" w:date="2012-08-09T13:10:00Z">
        <w:r w:rsidR="0019423D">
          <w:rPr>
            <w:rFonts w:cs="Calibri"/>
            <w:sz w:val="24"/>
            <w:szCs w:val="24"/>
          </w:rPr>
          <w:t>[</w:t>
        </w:r>
      </w:ins>
      <w:r w:rsidRPr="00050D2C">
        <w:rPr>
          <w:rFonts w:cs="Calibri"/>
          <w:sz w:val="24"/>
          <w:szCs w:val="24"/>
        </w:rPr>
        <w:t>healthy</w:t>
      </w:r>
      <w:ins w:id="435" w:author="michael.schechtman" w:date="2012-08-09T13:10:00Z">
        <w:r w:rsidR="0019423D">
          <w:rPr>
            <w:rFonts w:cs="Calibri"/>
            <w:sz w:val="24"/>
            <w:szCs w:val="24"/>
          </w:rPr>
          <w:t>][</w:t>
        </w:r>
      </w:ins>
      <w:ins w:id="436" w:author="michael.schechtman" w:date="2012-08-09T14:43:00Z">
        <w:r w:rsidR="00036350">
          <w:rPr>
            <w:rFonts w:cs="Calibri"/>
            <w:sz w:val="24"/>
            <w:szCs w:val="24"/>
          </w:rPr>
          <w:t>AO, KK</w:t>
        </w:r>
      </w:ins>
      <w:ins w:id="437" w:author="michael.schechtman" w:date="2012-08-09T13:10:00Z">
        <w:r w:rsidR="0019423D">
          <w:rPr>
            <w:rFonts w:cs="Calibri"/>
            <w:sz w:val="24"/>
            <w:szCs w:val="24"/>
          </w:rPr>
          <w:t>: a strong]</w:t>
        </w:r>
      </w:ins>
      <w:r w:rsidRPr="00050D2C">
        <w:rPr>
          <w:rFonts w:cs="Calibri"/>
          <w:sz w:val="24"/>
          <w:szCs w:val="24"/>
        </w:rPr>
        <w:t xml:space="preserve">, diversified agricultural production in </w:t>
      </w:r>
      <w:r>
        <w:rPr>
          <w:rFonts w:cs="Calibri"/>
          <w:sz w:val="24"/>
          <w:szCs w:val="24"/>
        </w:rPr>
        <w:t>the future.</w:t>
      </w:r>
    </w:p>
    <w:p w:rsidR="00355EC4" w:rsidRDefault="00355EC4" w:rsidP="00355EC4">
      <w:pPr>
        <w:pStyle w:val="ListParagraph"/>
        <w:rPr>
          <w:rFonts w:cs="Calibri"/>
          <w:sz w:val="24"/>
          <w:szCs w:val="24"/>
        </w:rPr>
      </w:pPr>
    </w:p>
    <w:p w:rsidR="00740FD6" w:rsidRDefault="00740FD6" w:rsidP="00740FD6">
      <w:pPr>
        <w:numPr>
          <w:ilvl w:val="0"/>
          <w:numId w:val="2"/>
        </w:numPr>
        <w:spacing w:after="0" w:line="240" w:lineRule="auto"/>
        <w:rPr>
          <w:ins w:id="438" w:author="michael.schechtman" w:date="2012-08-09T16:52:00Z"/>
          <w:rFonts w:cs="Calibri"/>
          <w:sz w:val="24"/>
          <w:szCs w:val="24"/>
        </w:rPr>
      </w:pPr>
      <w:ins w:id="439" w:author="michael.schechtman" w:date="2012-08-09T16:52:00Z">
        <w:r>
          <w:rPr>
            <w:rFonts w:cs="Calibri"/>
            <w:sz w:val="24"/>
            <w:szCs w:val="24"/>
          </w:rPr>
          <w:t>[</w:t>
        </w:r>
      </w:ins>
      <w:r w:rsidR="00355EC4">
        <w:rPr>
          <w:rFonts w:cs="Calibri"/>
          <w:sz w:val="24"/>
          <w:szCs w:val="24"/>
        </w:rPr>
        <w:t xml:space="preserve">A balance must be struck, therefore, </w:t>
      </w:r>
      <w:r w:rsidR="00BF7324">
        <w:rPr>
          <w:rFonts w:cs="Calibri"/>
          <w:sz w:val="24"/>
          <w:szCs w:val="24"/>
        </w:rPr>
        <w:t>to encourage and incentivize adoption of best management practices and neighbor cooperation.</w:t>
      </w:r>
      <w:ins w:id="440" w:author="michael.schechtman" w:date="2012-08-09T16:52:00Z">
        <w:r>
          <w:rPr>
            <w:rFonts w:cs="Calibri"/>
            <w:sz w:val="24"/>
            <w:szCs w:val="24"/>
          </w:rPr>
          <w:t>][CB: To avoid unjustified erosion in export market confidence in the quality and safety of U.S. agricultural commodities, and to hopefully eliminate, or at least minimize, a threat to cohesiveness in rural America, the AC21 believes that prudent, targeted, preventive measures should be put in place now to encourage and incentivize adoption of coexistence best management practices and neighbor-to-neighbor cooperation.  Further, a majority of the Committee believes that a comprehensive framework to promote coexistence should include some form of compensation when, through no one’s fault, preventive measures fail to perform as effectively as hoped and planned.]</w:t>
        </w:r>
      </w:ins>
    </w:p>
    <w:p w:rsidR="00000000" w:rsidRDefault="00976041">
      <w:pPr>
        <w:spacing w:after="0" w:line="240" w:lineRule="auto"/>
        <w:ind w:left="720"/>
        <w:rPr>
          <w:rFonts w:cs="Calibri"/>
          <w:sz w:val="24"/>
          <w:szCs w:val="24"/>
        </w:rPr>
        <w:pPrChange w:id="441" w:author="michael.schechtman" w:date="2012-08-09T16:53:00Z">
          <w:pPr>
            <w:numPr>
              <w:numId w:val="2"/>
            </w:numPr>
            <w:tabs>
              <w:tab w:val="num" w:pos="720"/>
            </w:tabs>
            <w:spacing w:after="0" w:line="240" w:lineRule="auto"/>
            <w:ind w:left="720" w:hanging="360"/>
          </w:pPr>
        </w:pPrChange>
      </w:pPr>
    </w:p>
    <w:p w:rsidR="00355EC4" w:rsidRDefault="00355EC4" w:rsidP="00355EC4">
      <w:pPr>
        <w:spacing w:after="0" w:line="240" w:lineRule="auto"/>
        <w:rPr>
          <w:rFonts w:cs="Calibri"/>
          <w:sz w:val="24"/>
          <w:szCs w:val="24"/>
        </w:rPr>
      </w:pPr>
    </w:p>
    <w:p w:rsidR="00355EC4" w:rsidRDefault="00D95E0A" w:rsidP="00355EC4">
      <w:pPr>
        <w:numPr>
          <w:ilvl w:val="0"/>
          <w:numId w:val="2"/>
        </w:numPr>
        <w:spacing w:after="0" w:line="240" w:lineRule="auto"/>
        <w:rPr>
          <w:rFonts w:cs="Calibri"/>
          <w:sz w:val="24"/>
          <w:szCs w:val="24"/>
        </w:rPr>
      </w:pPr>
      <w:ins w:id="442" w:author="michael.schechtman" w:date="2012-08-09T14:18:00Z">
        <w:r>
          <w:rPr>
            <w:rFonts w:cs="Calibri"/>
            <w:sz w:val="24"/>
            <w:szCs w:val="24"/>
          </w:rPr>
          <w:t>[</w:t>
        </w:r>
      </w:ins>
      <w:r w:rsidR="00355EC4">
        <w:rPr>
          <w:rFonts w:cs="Calibri"/>
          <w:sz w:val="24"/>
          <w:szCs w:val="24"/>
        </w:rPr>
        <w:t xml:space="preserve">When advantageous to support the diversity of farmers’ needs, the AC21 also </w:t>
      </w:r>
      <w:r w:rsidR="00355EC4" w:rsidRPr="009D3D5F">
        <w:rPr>
          <w:rFonts w:cs="Calibri"/>
          <w:sz w:val="24"/>
          <w:szCs w:val="24"/>
        </w:rPr>
        <w:t>encourage</w:t>
      </w:r>
      <w:r w:rsidR="00355EC4">
        <w:rPr>
          <w:rFonts w:cs="Calibri"/>
          <w:sz w:val="24"/>
          <w:szCs w:val="24"/>
        </w:rPr>
        <w:t>s</w:t>
      </w:r>
      <w:r w:rsidR="00355EC4" w:rsidRPr="009D3D5F">
        <w:rPr>
          <w:rFonts w:cs="Calibri"/>
          <w:sz w:val="24"/>
          <w:szCs w:val="24"/>
        </w:rPr>
        <w:t xml:space="preserve"> </w:t>
      </w:r>
      <w:r w:rsidR="00355EC4">
        <w:rPr>
          <w:rFonts w:cs="Calibri"/>
          <w:sz w:val="24"/>
          <w:szCs w:val="24"/>
        </w:rPr>
        <w:t xml:space="preserve">farmers </w:t>
      </w:r>
      <w:r w:rsidR="00355EC4" w:rsidRPr="009D3D5F">
        <w:rPr>
          <w:rFonts w:cs="Calibri"/>
          <w:sz w:val="24"/>
          <w:szCs w:val="24"/>
        </w:rPr>
        <w:t xml:space="preserve">to </w:t>
      </w:r>
      <w:ins w:id="443" w:author="michael.schechtman" w:date="2012-08-09T13:11:00Z">
        <w:r w:rsidR="0019423D">
          <w:rPr>
            <w:rFonts w:cs="Calibri"/>
            <w:sz w:val="24"/>
            <w:szCs w:val="24"/>
          </w:rPr>
          <w:t>[</w:t>
        </w:r>
      </w:ins>
      <w:r w:rsidR="00355EC4" w:rsidRPr="009D3D5F">
        <w:rPr>
          <w:rFonts w:cs="Calibri"/>
          <w:sz w:val="24"/>
          <w:szCs w:val="24"/>
        </w:rPr>
        <w:t>create coexistence zone</w:t>
      </w:r>
      <w:r w:rsidR="00355EC4">
        <w:rPr>
          <w:rFonts w:cs="Calibri"/>
          <w:sz w:val="24"/>
          <w:szCs w:val="24"/>
        </w:rPr>
        <w:t>s</w:t>
      </w:r>
      <w:r w:rsidR="00355EC4" w:rsidRPr="009D3D5F">
        <w:rPr>
          <w:rFonts w:cs="Calibri"/>
          <w:sz w:val="24"/>
          <w:szCs w:val="24"/>
        </w:rPr>
        <w:t xml:space="preserve"> </w:t>
      </w:r>
      <w:r w:rsidR="00355EC4">
        <w:rPr>
          <w:rFonts w:cs="Calibri"/>
          <w:sz w:val="24"/>
          <w:szCs w:val="24"/>
        </w:rPr>
        <w:t>or other local mechanisms</w:t>
      </w:r>
      <w:ins w:id="444" w:author="michael.schechtman" w:date="2012-08-09T16:54:00Z">
        <w:r w:rsidR="00740FD6">
          <w:rPr>
            <w:rFonts w:cs="Calibri"/>
            <w:sz w:val="24"/>
            <w:szCs w:val="24"/>
          </w:rPr>
          <w:t>&lt;CB: for seed production&gt;</w:t>
        </w:r>
      </w:ins>
      <w:proofErr w:type="gramStart"/>
      <w:ins w:id="445" w:author="michael.schechtman" w:date="2012-08-09T13:11:00Z">
        <w:r w:rsidR="0019423D">
          <w:rPr>
            <w:rFonts w:cs="Calibri"/>
            <w:sz w:val="24"/>
            <w:szCs w:val="24"/>
          </w:rPr>
          <w:t>][</w:t>
        </w:r>
      </w:ins>
      <w:proofErr w:type="gramEnd"/>
      <w:ins w:id="446" w:author="michael.schechtman" w:date="2012-08-09T14:43:00Z">
        <w:r w:rsidR="00036350">
          <w:rPr>
            <w:rFonts w:cs="Calibri"/>
            <w:sz w:val="24"/>
            <w:szCs w:val="24"/>
          </w:rPr>
          <w:t>AO, KK</w:t>
        </w:r>
      </w:ins>
      <w:ins w:id="447" w:author="michael.schechtman" w:date="2012-08-09T13:11:00Z">
        <w:r w:rsidR="0019423D">
          <w:rPr>
            <w:rFonts w:cs="Calibri"/>
            <w:sz w:val="24"/>
            <w:szCs w:val="24"/>
          </w:rPr>
          <w:t>: take cooperative measures]</w:t>
        </w:r>
      </w:ins>
      <w:r w:rsidR="00355EC4">
        <w:rPr>
          <w:rFonts w:cs="Calibri"/>
          <w:sz w:val="24"/>
          <w:szCs w:val="24"/>
        </w:rPr>
        <w:t xml:space="preserve"> to support farmer preferences and strengthen communities.  Committee members also believe that USDA can play a role in support of these efforts</w:t>
      </w:r>
      <w:r w:rsidR="00355EC4" w:rsidRPr="009D3D5F">
        <w:rPr>
          <w:rFonts w:cs="Calibri"/>
          <w:sz w:val="24"/>
          <w:szCs w:val="24"/>
        </w:rPr>
        <w:t>.</w:t>
      </w:r>
      <w:ins w:id="448" w:author="michael.schechtman" w:date="2012-08-09T14:19:00Z">
        <w:r>
          <w:rPr>
            <w:rFonts w:cs="Calibri"/>
            <w:sz w:val="24"/>
            <w:szCs w:val="24"/>
          </w:rPr>
          <w:t>][</w:t>
        </w:r>
        <w:proofErr w:type="spellStart"/>
        <w:r>
          <w:rPr>
            <w:rFonts w:cs="Calibri"/>
            <w:sz w:val="24"/>
            <w:szCs w:val="24"/>
          </w:rPr>
          <w:t>LeC</w:t>
        </w:r>
      </w:ins>
      <w:proofErr w:type="spellEnd"/>
      <w:ins w:id="449" w:author="michael.schechtman" w:date="2012-08-10T11:24:00Z">
        <w:r w:rsidR="003450E8">
          <w:rPr>
            <w:rFonts w:cs="Calibri"/>
            <w:sz w:val="24"/>
            <w:szCs w:val="24"/>
          </w:rPr>
          <w:t>, LB</w:t>
        </w:r>
      </w:ins>
      <w:ins w:id="450" w:author="michael.schechtman" w:date="2012-08-10T12:45:00Z">
        <w:r w:rsidR="007E3A1C">
          <w:rPr>
            <w:rFonts w:cs="Calibri"/>
            <w:sz w:val="24"/>
            <w:szCs w:val="24"/>
          </w:rPr>
          <w:t>, MH</w:t>
        </w:r>
      </w:ins>
      <w:ins w:id="451" w:author="michael.schechtman" w:date="2012-08-09T14:19:00Z">
        <w:r>
          <w:rPr>
            <w:rFonts w:cs="Calibri"/>
            <w:sz w:val="24"/>
            <w:szCs w:val="24"/>
          </w:rPr>
          <w:t>: DELETE]</w:t>
        </w:r>
      </w:ins>
      <w:r w:rsidR="00355EC4" w:rsidRPr="009D3D5F">
        <w:rPr>
          <w:rFonts w:cs="Calibri"/>
          <w:sz w:val="24"/>
          <w:szCs w:val="24"/>
        </w:rPr>
        <w:t xml:space="preserve">  </w:t>
      </w:r>
    </w:p>
    <w:p w:rsidR="00674F4E" w:rsidRDefault="00674F4E" w:rsidP="00674F4E">
      <w:pPr>
        <w:spacing w:after="0" w:line="240" w:lineRule="auto"/>
        <w:rPr>
          <w:rFonts w:cs="Calibri"/>
          <w:sz w:val="24"/>
          <w:szCs w:val="24"/>
        </w:rPr>
      </w:pPr>
    </w:p>
    <w:p w:rsidR="00E41ACE" w:rsidRPr="00D86067" w:rsidRDefault="00E41ACE" w:rsidP="00E41ACE">
      <w:pPr>
        <w:pStyle w:val="Standard"/>
        <w:rPr>
          <w:b/>
        </w:rPr>
      </w:pPr>
      <w:r w:rsidRPr="00D86067">
        <w:rPr>
          <w:b/>
        </w:rPr>
        <w:t>Recommendation I.</w:t>
      </w:r>
    </w:p>
    <w:p w:rsidR="00E41ACE" w:rsidRDefault="00E41ACE" w:rsidP="00E41ACE">
      <w:pPr>
        <w:pStyle w:val="Standard"/>
      </w:pPr>
    </w:p>
    <w:p w:rsidR="00E41ACE" w:rsidRDefault="00740FD6" w:rsidP="00E41ACE">
      <w:pPr>
        <w:pStyle w:val="Standard"/>
        <w:rPr>
          <w:b/>
          <w:i/>
        </w:rPr>
      </w:pPr>
      <w:ins w:id="452" w:author="michael.schechtman" w:date="2012-08-09T16:55:00Z">
        <w:r>
          <w:rPr>
            <w:b/>
            <w:i/>
          </w:rPr>
          <w:t>[</w:t>
        </w:r>
      </w:ins>
      <w:r w:rsidR="00E41ACE" w:rsidRPr="00D86067">
        <w:rPr>
          <w:b/>
          <w:i/>
        </w:rPr>
        <w:t xml:space="preserve">USDA should spearhead and fund a </w:t>
      </w:r>
      <w:r w:rsidR="00E41ACE">
        <w:rPr>
          <w:b/>
          <w:i/>
        </w:rPr>
        <w:t xml:space="preserve">broad-based, </w:t>
      </w:r>
      <w:r w:rsidR="00E41ACE" w:rsidRPr="00D86067">
        <w:rPr>
          <w:b/>
          <w:i/>
        </w:rPr>
        <w:t xml:space="preserve">comprehensive education and outreach initiative to </w:t>
      </w:r>
      <w:r w:rsidR="00E41ACE">
        <w:rPr>
          <w:b/>
          <w:i/>
        </w:rPr>
        <w:t>strengthen</w:t>
      </w:r>
      <w:r w:rsidR="00E41ACE" w:rsidRPr="00D86067">
        <w:rPr>
          <w:b/>
          <w:i/>
        </w:rPr>
        <w:t xml:space="preserve"> awareness of </w:t>
      </w:r>
      <w:ins w:id="453" w:author="michael.schechtman" w:date="2012-08-10T11:00:00Z">
        <w:r w:rsidR="00012405">
          <w:rPr>
            <w:b/>
            <w:i/>
          </w:rPr>
          <w:t xml:space="preserve">&lt;MH: coexistence and&gt; </w:t>
        </w:r>
      </w:ins>
      <w:r w:rsidR="00E41ACE" w:rsidRPr="00D86067">
        <w:rPr>
          <w:b/>
          <w:i/>
        </w:rPr>
        <w:t>the importance of coexistence for diverse agricultural production sys</w:t>
      </w:r>
      <w:r w:rsidR="00E41ACE">
        <w:rPr>
          <w:b/>
          <w:i/>
        </w:rPr>
        <w:t>tems.</w:t>
      </w:r>
      <w:ins w:id="454" w:author="michael.schechtman" w:date="2012-08-09T16:55:00Z">
        <w:r>
          <w:rPr>
            <w:b/>
            <w:i/>
          </w:rPr>
          <w:t>][CB: DELETE]</w:t>
        </w:r>
      </w:ins>
      <w:r w:rsidR="00E41ACE">
        <w:rPr>
          <w:b/>
          <w:i/>
        </w:rPr>
        <w:t xml:space="preserve"> USDA should design and make available to the agricultural community [voluntary and</w:t>
      </w:r>
      <w:proofErr w:type="gramStart"/>
      <w:r w:rsidR="00E41ACE">
        <w:rPr>
          <w:b/>
          <w:i/>
        </w:rPr>
        <w:t>]</w:t>
      </w:r>
      <w:ins w:id="455" w:author="michael.schechtman" w:date="2012-08-09T13:12:00Z">
        <w:r w:rsidR="0019423D">
          <w:rPr>
            <w:b/>
            <w:i/>
          </w:rPr>
          <w:t>[</w:t>
        </w:r>
      </w:ins>
      <w:proofErr w:type="gramEnd"/>
      <w:ins w:id="456" w:author="michael.schechtman" w:date="2012-08-09T14:43:00Z">
        <w:r w:rsidR="00036350">
          <w:rPr>
            <w:b/>
            <w:i/>
          </w:rPr>
          <w:t>AO, KK</w:t>
        </w:r>
      </w:ins>
      <w:ins w:id="457" w:author="michael.schechtman" w:date="2012-08-09T13:12:00Z">
        <w:r w:rsidR="0019423D">
          <w:rPr>
            <w:b/>
            <w:i/>
          </w:rPr>
          <w:t>: DELETE BRACKETS]</w:t>
        </w:r>
      </w:ins>
      <w:ins w:id="458" w:author="michael.schechtman" w:date="2012-08-09T16:55:00Z">
        <w:r>
          <w:rPr>
            <w:b/>
            <w:i/>
          </w:rPr>
          <w:t>[CB: DELETE]</w:t>
        </w:r>
      </w:ins>
      <w:r w:rsidR="00E41ACE">
        <w:rPr>
          <w:b/>
          <w:i/>
        </w:rPr>
        <w:t xml:space="preserve"> outcome-based s</w:t>
      </w:r>
      <w:r w:rsidR="00E41ACE" w:rsidRPr="00D86067">
        <w:rPr>
          <w:b/>
          <w:i/>
        </w:rPr>
        <w:t>trategies for</w:t>
      </w:r>
      <w:r w:rsidR="00E41ACE">
        <w:rPr>
          <w:b/>
          <w:i/>
        </w:rPr>
        <w:t xml:space="preserve"> facilitating </w:t>
      </w:r>
      <w:r w:rsidR="00E41ACE" w:rsidRPr="00D86067">
        <w:rPr>
          <w:b/>
          <w:i/>
        </w:rPr>
        <w:t>production</w:t>
      </w:r>
      <w:r w:rsidR="00E41ACE">
        <w:rPr>
          <w:b/>
          <w:i/>
        </w:rPr>
        <w:t xml:space="preserve"> </w:t>
      </w:r>
      <w:r w:rsidR="00E41ACE" w:rsidRPr="00D86067">
        <w:rPr>
          <w:b/>
          <w:i/>
        </w:rPr>
        <w:t xml:space="preserve">of </w:t>
      </w:r>
      <w:r w:rsidR="00E41ACE">
        <w:rPr>
          <w:b/>
          <w:i/>
        </w:rPr>
        <w:t xml:space="preserve">all types of </w:t>
      </w:r>
      <w:r w:rsidR="00E41ACE" w:rsidRPr="00D86067">
        <w:rPr>
          <w:b/>
          <w:i/>
        </w:rPr>
        <w:t>identity-preserved (IP) products</w:t>
      </w:r>
      <w:r w:rsidR="00E41ACE">
        <w:rPr>
          <w:b/>
          <w:i/>
        </w:rPr>
        <w:t>.</w:t>
      </w:r>
    </w:p>
    <w:p w:rsidR="00E41ACE" w:rsidRDefault="00E41ACE" w:rsidP="00E41ACE">
      <w:pPr>
        <w:pStyle w:val="Standard"/>
      </w:pPr>
    </w:p>
    <w:p w:rsidR="00740FD6" w:rsidRDefault="00E41ACE" w:rsidP="00740FD6">
      <w:pPr>
        <w:ind w:left="720"/>
        <w:rPr>
          <w:ins w:id="459" w:author="michael.schechtman" w:date="2012-08-09T16:57:00Z"/>
        </w:rPr>
      </w:pPr>
      <w:r>
        <w:t xml:space="preserve">Working in conjunction with all agricultural stakeholders, public organizations, and State and local governments, this effort should highlight the need for good on-farm production practices, strategies for neighborly farmer-to-farmer collaboration, the value of private marketing contracts, and the risks and responsibilities associated with meeting private contractual arrangements for IP production.  Such an initiative should seek broad grower participation and utilize expertise from a range of production types. It should seek to promote </w:t>
      </w:r>
      <w:proofErr w:type="gramStart"/>
      <w:r>
        <w:t>local</w:t>
      </w:r>
      <w:ins w:id="460" w:author="michael.schechtman" w:date="2012-08-09T16:56:00Z">
        <w:r w:rsidR="00740FD6">
          <w:t>[</w:t>
        </w:r>
        <w:proofErr w:type="gramEnd"/>
        <w:r w:rsidR="00740FD6">
          <w:t>CB: , voluntary]</w:t>
        </w:r>
      </w:ins>
      <w:r>
        <w:t xml:space="preserve"> solutions and </w:t>
      </w:r>
      <w:r>
        <w:lastRenderedPageBreak/>
        <w:t xml:space="preserve">accommodate local and regional diversity </w:t>
      </w:r>
      <w:r w:rsidRPr="0034188F">
        <w:t>in agriculture</w:t>
      </w:r>
      <w:ins w:id="461" w:author="michael.schechtman" w:date="2012-08-09T16:56:00Z">
        <w:r w:rsidR="00740FD6">
          <w:t>[</w:t>
        </w:r>
      </w:ins>
      <w:r w:rsidRPr="0034188F">
        <w:t xml:space="preserve"> and</w:t>
      </w:r>
      <w:ins w:id="462" w:author="michael.schechtman" w:date="2012-08-09T16:56:00Z">
        <w:r w:rsidR="00740FD6">
          <w:t>][CB: . It should]</w:t>
        </w:r>
      </w:ins>
      <w:r w:rsidRPr="0034188F">
        <w:t xml:space="preserve"> be mindful of the range of farmer production needs</w:t>
      </w:r>
      <w:r w:rsidR="00577296">
        <w:t xml:space="preserve">.  </w:t>
      </w:r>
      <w:ins w:id="463" w:author="michael.schechtman" w:date="2012-08-09T16:57:00Z">
        <w:r w:rsidR="00740FD6">
          <w:t xml:space="preserve">[CB: To the extent measurable, concrete goals for coexistence are not being met via locally controlled, voluntary measures, further steps to improve performance should be vetted and implemented, whether through more aggressive local, government, or private sector initiative. There is no one coexistence shoe that will, in all situations, prove the perfect fit, and indeed, AC 21 sees considerable value in regional experimentation with a diversity of approaches.] </w:t>
        </w:r>
      </w:ins>
    </w:p>
    <w:p w:rsidR="00E41ACE" w:rsidRDefault="00577296" w:rsidP="00E41ACE">
      <w:pPr>
        <w:ind w:left="720"/>
      </w:pPr>
      <w:r>
        <w:t xml:space="preserve">USDA </w:t>
      </w:r>
      <w:r w:rsidR="00E41ACE">
        <w:t xml:space="preserve">should also utilize the capacity and technical expertise within the land grant university and the research extension </w:t>
      </w:r>
      <w:proofErr w:type="gramStart"/>
      <w:r w:rsidR="00E41ACE">
        <w:t>system</w:t>
      </w:r>
      <w:ins w:id="464" w:author="michael.schechtman" w:date="2012-08-09T14:19:00Z">
        <w:r w:rsidR="00D95E0A">
          <w:t>[</w:t>
        </w:r>
      </w:ins>
      <w:proofErr w:type="gramEnd"/>
      <w:r w:rsidR="00E41ACE">
        <w:t>, tailored to the individual needs of specific crop and production systems</w:t>
      </w:r>
      <w:ins w:id="465" w:author="michael.schechtman" w:date="2012-08-09T14:19:00Z">
        <w:r w:rsidR="00D95E0A">
          <w:t>][</w:t>
        </w:r>
        <w:proofErr w:type="spellStart"/>
        <w:r w:rsidR="00D95E0A">
          <w:t>LeC</w:t>
        </w:r>
        <w:proofErr w:type="spellEnd"/>
        <w:r w:rsidR="00D95E0A">
          <w:t>: DELETE]</w:t>
        </w:r>
      </w:ins>
      <w:r w:rsidR="00E41ACE">
        <w:t xml:space="preserve">.  As part of the outreach, stakeholders </w:t>
      </w:r>
      <w:ins w:id="466" w:author="michael.schechtman" w:date="2012-08-09T13:13:00Z">
        <w:r w:rsidR="008A3279">
          <w:t>[</w:t>
        </w:r>
      </w:ins>
      <w:r w:rsidR="00E41ACE">
        <w:t>should</w:t>
      </w:r>
      <w:proofErr w:type="gramStart"/>
      <w:ins w:id="467" w:author="michael.schechtman" w:date="2012-08-09T13:13:00Z">
        <w:r w:rsidR="008A3279">
          <w:t>][</w:t>
        </w:r>
      </w:ins>
      <w:proofErr w:type="gramEnd"/>
      <w:ins w:id="468" w:author="michael.schechtman" w:date="2012-08-09T14:43:00Z">
        <w:r w:rsidR="00036350">
          <w:t>AO, KK</w:t>
        </w:r>
      </w:ins>
      <w:ins w:id="469" w:author="michael.schechtman" w:date="2012-08-09T13:13:00Z">
        <w:r w:rsidR="008A3279">
          <w:t>: could]</w:t>
        </w:r>
      </w:ins>
      <w:r w:rsidR="00E41ACE">
        <w:t xml:space="preserve"> be provided with tools to measure the success and effectiveness of their coexistence efforts</w:t>
      </w:r>
      <w:ins w:id="470" w:author="michael.schechtman" w:date="2012-08-09T13:13:00Z">
        <w:r w:rsidR="008A3279">
          <w:t>[</w:t>
        </w:r>
      </w:ins>
      <w:r w:rsidR="00E41ACE">
        <w:t>, and to enable them to know when measures they have adopted could be improved and how to do so</w:t>
      </w:r>
      <w:ins w:id="471" w:author="michael.schechtman" w:date="2012-08-09T13:13:00Z">
        <w:r w:rsidR="008A3279">
          <w:t>][</w:t>
        </w:r>
      </w:ins>
      <w:ins w:id="472" w:author="michael.schechtman" w:date="2012-08-09T14:43:00Z">
        <w:r w:rsidR="00036350">
          <w:t>AO, KK</w:t>
        </w:r>
      </w:ins>
      <w:ins w:id="473" w:author="michael.schechtman" w:date="2012-08-09T14:20:00Z">
        <w:r w:rsidR="00D95E0A">
          <w:t xml:space="preserve">, </w:t>
        </w:r>
        <w:proofErr w:type="spellStart"/>
        <w:r w:rsidR="00D95E0A">
          <w:t>LeC</w:t>
        </w:r>
      </w:ins>
      <w:proofErr w:type="spellEnd"/>
      <w:ins w:id="474" w:author="michael.schechtman" w:date="2012-08-09T13:13:00Z">
        <w:r w:rsidR="008A3279">
          <w:t>: DELETE]</w:t>
        </w:r>
      </w:ins>
      <w:r w:rsidR="00E41ACE">
        <w:t xml:space="preserve">.  </w:t>
      </w:r>
    </w:p>
    <w:p w:rsidR="00BF7324" w:rsidRDefault="00BF7324" w:rsidP="00674F4E">
      <w:pPr>
        <w:pStyle w:val="ListParagraph"/>
        <w:rPr>
          <w:rFonts w:cs="Calibri"/>
          <w:sz w:val="24"/>
          <w:szCs w:val="24"/>
          <w:highlight w:val="yellow"/>
        </w:rPr>
      </w:pPr>
    </w:p>
    <w:p w:rsidR="00E41ACE" w:rsidRPr="002D56C4" w:rsidRDefault="00E41ACE" w:rsidP="00E41ACE">
      <w:pPr>
        <w:pStyle w:val="Standard"/>
        <w:rPr>
          <w:b/>
        </w:rPr>
      </w:pPr>
      <w:r w:rsidRPr="002D56C4">
        <w:rPr>
          <w:b/>
        </w:rPr>
        <w:t>Recommendation II.</w:t>
      </w:r>
    </w:p>
    <w:p w:rsidR="00E41ACE" w:rsidRPr="002D56C4" w:rsidRDefault="00E41ACE" w:rsidP="00E41ACE">
      <w:pPr>
        <w:pStyle w:val="Standard"/>
        <w:rPr>
          <w:b/>
        </w:rPr>
      </w:pPr>
    </w:p>
    <w:p w:rsidR="00E41ACE" w:rsidRDefault="00E41ACE" w:rsidP="00E41ACE">
      <w:pPr>
        <w:pStyle w:val="Standard"/>
        <w:rPr>
          <w:color w:val="FF0000"/>
          <w:u w:val="single"/>
        </w:rPr>
      </w:pPr>
      <w:r w:rsidRPr="002D56C4">
        <w:rPr>
          <w:b/>
          <w:i/>
        </w:rPr>
        <w:t xml:space="preserve">USDA should work with </w:t>
      </w:r>
      <w:r>
        <w:rPr>
          <w:b/>
          <w:i/>
        </w:rPr>
        <w:t>agricultural stakeholders</w:t>
      </w:r>
      <w:r w:rsidRPr="002D56C4">
        <w:rPr>
          <w:b/>
          <w:i/>
        </w:rPr>
        <w:t xml:space="preserve"> to develop a package of specific mechanisms that: </w:t>
      </w:r>
      <w:ins w:id="475" w:author="michael.schechtman" w:date="2012-08-09T13:14:00Z">
        <w:r w:rsidR="008A3279">
          <w:rPr>
            <w:b/>
            <w:i/>
          </w:rPr>
          <w:t xml:space="preserve">(1) </w:t>
        </w:r>
      </w:ins>
      <w:r w:rsidRPr="002D56C4">
        <w:rPr>
          <w:b/>
          <w:i/>
        </w:rPr>
        <w:t xml:space="preserve">foster good crop stewardship and mitigate </w:t>
      </w:r>
      <w:ins w:id="476" w:author="michael.schechtman" w:date="2012-08-09T13:14:00Z">
        <w:r w:rsidR="008A3279">
          <w:rPr>
            <w:b/>
            <w:i/>
          </w:rPr>
          <w:t xml:space="preserve">potential </w:t>
        </w:r>
      </w:ins>
      <w:r w:rsidRPr="002D56C4">
        <w:rPr>
          <w:b/>
          <w:i/>
        </w:rPr>
        <w:t xml:space="preserve">economic risks derived from unintended gene flow between crop varieties; and </w:t>
      </w:r>
      <w:ins w:id="477" w:author="michael.schechtman" w:date="2012-08-09T13:14:00Z">
        <w:r w:rsidR="008A3279">
          <w:rPr>
            <w:b/>
            <w:i/>
          </w:rPr>
          <w:t xml:space="preserve">(2) </w:t>
        </w:r>
      </w:ins>
      <w:r w:rsidRPr="002D56C4">
        <w:rPr>
          <w:b/>
          <w:i/>
        </w:rPr>
        <w:t xml:space="preserve">promote and incentivize farmer </w:t>
      </w:r>
      <w:r>
        <w:rPr>
          <w:b/>
          <w:i/>
        </w:rPr>
        <w:t>adoption of</w:t>
      </w:r>
      <w:r w:rsidRPr="002D56C4">
        <w:rPr>
          <w:b/>
          <w:i/>
        </w:rPr>
        <w:t xml:space="preserve"> appropriate steward</w:t>
      </w:r>
      <w:r>
        <w:rPr>
          <w:b/>
          <w:i/>
        </w:rPr>
        <w:t xml:space="preserve">ship practices.  </w:t>
      </w:r>
      <w:r w:rsidRPr="00F15C9E">
        <w:rPr>
          <w:b/>
          <w:i/>
          <w:color w:val="FF0000"/>
          <w:u w:val="single"/>
        </w:rPr>
        <w:t xml:space="preserve">  </w:t>
      </w:r>
    </w:p>
    <w:p w:rsidR="00E41ACE" w:rsidRPr="002D56C4" w:rsidRDefault="00E41ACE" w:rsidP="00E41ACE">
      <w:pPr>
        <w:pStyle w:val="Standard"/>
        <w:rPr>
          <w:rFonts w:cs="Calibri"/>
          <w:color w:val="FF0000"/>
          <w:u w:val="single"/>
        </w:rPr>
      </w:pPr>
      <w:r w:rsidRPr="002D56C4">
        <w:rPr>
          <w:b/>
          <w:i/>
        </w:rPr>
        <w:t xml:space="preserve">  </w:t>
      </w:r>
    </w:p>
    <w:p w:rsidR="00E41ACE" w:rsidRPr="008153F7" w:rsidRDefault="00E41ACE" w:rsidP="00BC2082">
      <w:pPr>
        <w:spacing w:after="0"/>
        <w:ind w:left="720"/>
      </w:pPr>
      <w:r w:rsidRPr="008153F7">
        <w:t xml:space="preserve">USDA, in collaboration with agricultural stakeholders, should work to strengthen mechanisms that foster communication and collaboration across the value chain and between different sectors of agriculture.  Through this collaboration, USDA should build and provide access to “toolkits” or resources that encourage farmers and neighbors to adopt good farming practices that support identity-preserved production and minimize unwanted gene flow, addressing, for example, farmer-to-farmer communication, cropping plans, temporal and physical isolation, harvesting techniques, and inspections.  </w:t>
      </w:r>
      <w:ins w:id="478" w:author="michael.schechtman" w:date="2012-08-09T13:15:00Z">
        <w:r w:rsidR="008A3279">
          <w:t>[</w:t>
        </w:r>
      </w:ins>
      <w:r w:rsidRPr="008153F7">
        <w:t>USDA should promote the use of third-party</w:t>
      </w:r>
      <w:r>
        <w:t xml:space="preserve"> verification</w:t>
      </w:r>
      <w:r w:rsidRPr="008153F7">
        <w:t xml:space="preserve"> of appropriate stewardship practices.  USDA should encourage seed providers to include information about stewardship practices with commercial seed purchases or as part of [seed purchase</w:t>
      </w:r>
      <w:proofErr w:type="gramStart"/>
      <w:r w:rsidRPr="008153F7">
        <w:t>][</w:t>
      </w:r>
      <w:proofErr w:type="gramEnd"/>
      <w:r w:rsidRPr="008153F7">
        <w:t>crop production] contracts and monitor adoption.</w:t>
      </w:r>
      <w:ins w:id="479" w:author="michael.schechtman" w:date="2012-08-09T13:15:00Z">
        <w:r w:rsidR="008A3279">
          <w:t>][</w:t>
        </w:r>
      </w:ins>
      <w:ins w:id="480" w:author="michael.schechtman" w:date="2012-08-09T14:43:00Z">
        <w:r w:rsidR="00036350">
          <w:t>AO, KK</w:t>
        </w:r>
      </w:ins>
      <w:ins w:id="481" w:author="michael.schechtman" w:date="2012-08-09T13:15:00Z">
        <w:r w:rsidR="008A3279">
          <w:t>: DELETE]</w:t>
        </w:r>
      </w:ins>
      <w:r w:rsidRPr="008153F7">
        <w:t xml:space="preserve"> </w:t>
      </w:r>
      <w:commentRangeStart w:id="482"/>
      <w:ins w:id="483" w:author="michael.schechtman" w:date="2012-08-10T11:25:00Z">
        <w:r w:rsidR="003450E8">
          <w:t>[</w:t>
        </w:r>
      </w:ins>
      <w:r w:rsidRPr="008153F7">
        <w:rPr>
          <w:rFonts w:cs="Calibri"/>
        </w:rPr>
        <w:t>USDA should support appropriate</w:t>
      </w:r>
      <w:r w:rsidRPr="008153F7">
        <w:t xml:space="preserve"> </w:t>
      </w:r>
      <w:r w:rsidRPr="008153F7">
        <w:rPr>
          <w:rFonts w:cs="Calibri"/>
        </w:rPr>
        <w:t>measures to strengthen the transparency of contract requirements and of actions taken to meet the requirements set out in those contracts.</w:t>
      </w:r>
      <w:ins w:id="484" w:author="michael.schechtman" w:date="2012-08-10T11:25:00Z">
        <w:r w:rsidR="003450E8">
          <w:rPr>
            <w:rFonts w:cs="Calibri"/>
          </w:rPr>
          <w:t>][LB</w:t>
        </w:r>
      </w:ins>
      <w:ins w:id="485" w:author="michael.schechtman" w:date="2012-08-10T12:46:00Z">
        <w:r w:rsidR="007E3A1C">
          <w:rPr>
            <w:rFonts w:cs="Calibri"/>
          </w:rPr>
          <w:t>, MH</w:t>
        </w:r>
      </w:ins>
      <w:ins w:id="486" w:author="michael.schechtman" w:date="2012-08-10T11:25:00Z">
        <w:r w:rsidR="003450E8">
          <w:rPr>
            <w:rFonts w:cs="Calibri"/>
          </w:rPr>
          <w:t>: DELETE]</w:t>
        </w:r>
      </w:ins>
      <w:r w:rsidRPr="008153F7">
        <w:rPr>
          <w:rFonts w:cs="Calibri"/>
        </w:rPr>
        <w:t xml:space="preserve">  </w:t>
      </w:r>
      <w:commentRangeEnd w:id="482"/>
      <w:r w:rsidR="003450E8">
        <w:rPr>
          <w:rStyle w:val="CommentReference"/>
        </w:rPr>
        <w:commentReference w:id="482"/>
      </w:r>
      <w:ins w:id="487" w:author="michael.schechtman" w:date="2012-08-09T14:20:00Z">
        <w:r w:rsidR="00D95E0A">
          <w:rPr>
            <w:rFonts w:cs="Calibri"/>
          </w:rPr>
          <w:t>[</w:t>
        </w:r>
      </w:ins>
      <w:r w:rsidRPr="008153F7">
        <w:t xml:space="preserve">USDA </w:t>
      </w:r>
      <w:ins w:id="488" w:author="michael.schechtman" w:date="2012-08-09T13:15:00Z">
        <w:r w:rsidR="008A3279">
          <w:t>[</w:t>
        </w:r>
      </w:ins>
      <w:r w:rsidRPr="008153F7">
        <w:t>should</w:t>
      </w:r>
      <w:ins w:id="489" w:author="michael.schechtman" w:date="2012-08-09T13:16:00Z">
        <w:r w:rsidR="008A3279">
          <w:t>][</w:t>
        </w:r>
      </w:ins>
      <w:ins w:id="490" w:author="michael.schechtman" w:date="2012-08-09T14:43:00Z">
        <w:r w:rsidR="00036350">
          <w:t>AO, KK</w:t>
        </w:r>
      </w:ins>
      <w:ins w:id="491" w:author="michael.schechtman" w:date="2012-08-09T13:16:00Z">
        <w:r w:rsidR="008A3279">
          <w:t>: also could]</w:t>
        </w:r>
      </w:ins>
      <w:r w:rsidRPr="008153F7">
        <w:t xml:space="preserve"> consider the feasibility of creating incentives for joint activities by neighbors or regionally to provide buffer strips or zones that facilitate identity-preserved crop production through existing conservation programs</w:t>
      </w:r>
      <w:ins w:id="492" w:author="michael.schechtman" w:date="2012-08-09T13:16:00Z">
        <w:r w:rsidR="008A3279">
          <w:t>[</w:t>
        </w:r>
      </w:ins>
      <w:ins w:id="493" w:author="michael.schechtman" w:date="2012-08-09T14:43:00Z">
        <w:r w:rsidR="00036350">
          <w:t>AO, KK</w:t>
        </w:r>
      </w:ins>
      <w:ins w:id="494" w:author="michael.schechtman" w:date="2012-08-09T13:16:00Z">
        <w:r w:rsidR="008A3279">
          <w:t>:, when feasible and advantageous to support the diversity of farmers’ needs]</w:t>
        </w:r>
      </w:ins>
      <w:r w:rsidRPr="008153F7">
        <w:t>.</w:t>
      </w:r>
      <w:ins w:id="495" w:author="michael.schechtman" w:date="2012-08-09T14:20:00Z">
        <w:r w:rsidR="00D95E0A">
          <w:t>][</w:t>
        </w:r>
        <w:proofErr w:type="spellStart"/>
        <w:r w:rsidR="00D95E0A">
          <w:t>LeC</w:t>
        </w:r>
        <w:proofErr w:type="spellEnd"/>
        <w:r w:rsidR="00D95E0A">
          <w:t>: DELETE]</w:t>
        </w:r>
      </w:ins>
    </w:p>
    <w:p w:rsidR="00BF7324" w:rsidRDefault="00BF7324" w:rsidP="00BF7324">
      <w:pPr>
        <w:ind w:left="720"/>
      </w:pPr>
    </w:p>
    <w:p w:rsidR="00BF7324" w:rsidRPr="00BC2082" w:rsidRDefault="00EA19EE" w:rsidP="00765783">
      <w:pPr>
        <w:rPr>
          <w:b/>
          <w:sz w:val="28"/>
          <w:szCs w:val="28"/>
        </w:rPr>
      </w:pPr>
      <w:r w:rsidRPr="00EA19EE">
        <w:rPr>
          <w:b/>
          <w:sz w:val="28"/>
          <w:szCs w:val="28"/>
        </w:rPr>
        <w:t xml:space="preserve">RESEARCH </w:t>
      </w:r>
    </w:p>
    <w:p w:rsidR="00BF7324" w:rsidRPr="00F610A2" w:rsidRDefault="00BF7324" w:rsidP="00F610A2">
      <w:pPr>
        <w:numPr>
          <w:ilvl w:val="0"/>
          <w:numId w:val="6"/>
        </w:numPr>
        <w:spacing w:line="240" w:lineRule="auto"/>
        <w:ind w:left="720"/>
        <w:rPr>
          <w:sz w:val="24"/>
          <w:szCs w:val="24"/>
        </w:rPr>
      </w:pPr>
      <w:r w:rsidRPr="00F610A2">
        <w:rPr>
          <w:sz w:val="24"/>
          <w:szCs w:val="24"/>
        </w:rPr>
        <w:lastRenderedPageBreak/>
        <w:t xml:space="preserve">USDA occupies a unique and central position </w:t>
      </w:r>
      <w:r w:rsidR="00C743F9" w:rsidRPr="00F610A2">
        <w:rPr>
          <w:sz w:val="24"/>
          <w:szCs w:val="24"/>
        </w:rPr>
        <w:t xml:space="preserve">in supporting </w:t>
      </w:r>
      <w:r w:rsidRPr="00F610A2">
        <w:rPr>
          <w:sz w:val="24"/>
          <w:szCs w:val="24"/>
        </w:rPr>
        <w:t>the advancement of agricultural knowledge</w:t>
      </w:r>
      <w:r w:rsidR="00C743F9" w:rsidRPr="00F610A2">
        <w:rPr>
          <w:sz w:val="24"/>
          <w:szCs w:val="24"/>
        </w:rPr>
        <w:t xml:space="preserve">.  USDA </w:t>
      </w:r>
      <w:r w:rsidRPr="00F610A2">
        <w:rPr>
          <w:sz w:val="24"/>
          <w:szCs w:val="24"/>
        </w:rPr>
        <w:t xml:space="preserve">conducts or funds a broad range of both applied and basic scientific research as well as important economic analyses that help inform agricultural policymaking.  USDA’s role as a supporter of all forms of agricultural production enables it to evaluate a range of technologies and methodologies that are relevant to the promotion of coexistence.  </w:t>
      </w:r>
    </w:p>
    <w:p w:rsidR="00BF7324" w:rsidRPr="00F610A2" w:rsidRDefault="00BF7324" w:rsidP="00F610A2">
      <w:pPr>
        <w:numPr>
          <w:ilvl w:val="0"/>
          <w:numId w:val="6"/>
        </w:numPr>
        <w:spacing w:line="240" w:lineRule="auto"/>
        <w:ind w:left="720"/>
        <w:rPr>
          <w:sz w:val="24"/>
          <w:szCs w:val="24"/>
        </w:rPr>
      </w:pPr>
      <w:r w:rsidRPr="00F610A2">
        <w:rPr>
          <w:sz w:val="24"/>
          <w:szCs w:val="24"/>
        </w:rPr>
        <w:t>Because of the complexity of achieving coexistence in a changing production landscape and an evolving marketplace, there are a number of areas in which USDA research activities could strongly benefit this effort.</w:t>
      </w:r>
    </w:p>
    <w:p w:rsidR="00BF7324" w:rsidRDefault="00BF7324" w:rsidP="00BF7324">
      <w:pPr>
        <w:numPr>
          <w:ilvl w:val="0"/>
          <w:numId w:val="2"/>
        </w:numPr>
        <w:spacing w:after="0" w:line="240" w:lineRule="auto"/>
        <w:rPr>
          <w:sz w:val="24"/>
          <w:szCs w:val="24"/>
        </w:rPr>
      </w:pPr>
      <w:r>
        <w:rPr>
          <w:sz w:val="24"/>
          <w:szCs w:val="24"/>
        </w:rPr>
        <w:t xml:space="preserve">The AC21 has wrestled with identifying and quantifying </w:t>
      </w:r>
      <w:ins w:id="496" w:author="michael.schechtman" w:date="2012-08-09T13:17:00Z">
        <w:r w:rsidR="008A3279">
          <w:rPr>
            <w:sz w:val="24"/>
            <w:szCs w:val="24"/>
          </w:rPr>
          <w:t>[</w:t>
        </w:r>
      </w:ins>
      <w:ins w:id="497" w:author="michael.schechtman" w:date="2012-08-09T14:43:00Z">
        <w:r w:rsidR="00036350">
          <w:rPr>
            <w:sz w:val="24"/>
            <w:szCs w:val="24"/>
          </w:rPr>
          <w:t>AO, KK</w:t>
        </w:r>
      </w:ins>
      <w:ins w:id="498" w:author="michael.schechtman" w:date="2012-08-09T13:17:00Z">
        <w:r w:rsidR="008A3279">
          <w:rPr>
            <w:sz w:val="24"/>
            <w:szCs w:val="24"/>
          </w:rPr>
          <w:t xml:space="preserve">: actual] </w:t>
        </w:r>
      </w:ins>
      <w:r>
        <w:rPr>
          <w:sz w:val="24"/>
          <w:szCs w:val="24"/>
        </w:rPr>
        <w:t xml:space="preserve">economic losses to farmers resulting from </w:t>
      </w:r>
      <w:ins w:id="499" w:author="michael.schechtman" w:date="2012-08-09T13:17:00Z">
        <w:r w:rsidR="008A3279">
          <w:rPr>
            <w:sz w:val="24"/>
            <w:szCs w:val="24"/>
          </w:rPr>
          <w:t>[</w:t>
        </w:r>
      </w:ins>
      <w:r>
        <w:rPr>
          <w:sz w:val="24"/>
          <w:szCs w:val="24"/>
        </w:rPr>
        <w:t>the</w:t>
      </w:r>
      <w:proofErr w:type="gramStart"/>
      <w:ins w:id="500" w:author="michael.schechtman" w:date="2012-08-09T13:17:00Z">
        <w:r w:rsidR="008A3279">
          <w:rPr>
            <w:sz w:val="24"/>
            <w:szCs w:val="24"/>
          </w:rPr>
          <w:t>][</w:t>
        </w:r>
      </w:ins>
      <w:proofErr w:type="gramEnd"/>
      <w:ins w:id="501" w:author="michael.schechtman" w:date="2012-08-09T14:43:00Z">
        <w:r w:rsidR="00036350">
          <w:rPr>
            <w:sz w:val="24"/>
            <w:szCs w:val="24"/>
          </w:rPr>
          <w:t>AO, KK</w:t>
        </w:r>
      </w:ins>
      <w:ins w:id="502" w:author="michael.schechtman" w:date="2012-08-09T13:17:00Z">
        <w:r w:rsidR="008A3279">
          <w:rPr>
            <w:sz w:val="24"/>
            <w:szCs w:val="24"/>
          </w:rPr>
          <w:t>: DELETE]</w:t>
        </w:r>
      </w:ins>
      <w:r>
        <w:rPr>
          <w:sz w:val="24"/>
          <w:szCs w:val="24"/>
        </w:rPr>
        <w:t xml:space="preserve"> unintended presence </w:t>
      </w:r>
      <w:ins w:id="503" w:author="michael.schechtman" w:date="2012-08-09T13:17:00Z">
        <w:r w:rsidR="008A3279">
          <w:rPr>
            <w:sz w:val="24"/>
            <w:szCs w:val="24"/>
          </w:rPr>
          <w:t>[</w:t>
        </w:r>
      </w:ins>
      <w:r>
        <w:rPr>
          <w:sz w:val="24"/>
          <w:szCs w:val="24"/>
        </w:rPr>
        <w:t>of GE material</w:t>
      </w:r>
      <w:ins w:id="504" w:author="michael.schechtman" w:date="2012-08-09T13:17:00Z">
        <w:r w:rsidR="008A3279">
          <w:rPr>
            <w:sz w:val="24"/>
            <w:szCs w:val="24"/>
          </w:rPr>
          <w:t>]</w:t>
        </w:r>
      </w:ins>
      <w:ins w:id="505" w:author="michael.schechtman" w:date="2012-08-09T13:18:00Z">
        <w:r w:rsidR="008A3279">
          <w:rPr>
            <w:sz w:val="24"/>
            <w:szCs w:val="24"/>
          </w:rPr>
          <w:t>[</w:t>
        </w:r>
      </w:ins>
      <w:ins w:id="506" w:author="michael.schechtman" w:date="2012-08-09T14:43:00Z">
        <w:r w:rsidR="00036350">
          <w:rPr>
            <w:sz w:val="24"/>
            <w:szCs w:val="24"/>
          </w:rPr>
          <w:t>AO, KK</w:t>
        </w:r>
      </w:ins>
      <w:ins w:id="507" w:author="michael.schechtman" w:date="2012-08-09T13:17:00Z">
        <w:r w:rsidR="008A3279">
          <w:rPr>
            <w:sz w:val="24"/>
            <w:szCs w:val="24"/>
          </w:rPr>
          <w:t>: DELETE]</w:t>
        </w:r>
      </w:ins>
      <w:r>
        <w:rPr>
          <w:sz w:val="24"/>
          <w:szCs w:val="24"/>
        </w:rPr>
        <w:t xml:space="preserve"> in their crops. The AC21 considered GE testing data demonstrating that some consignments of identity-preserved and organic commodities were found to contain GE material in amounts that exceeded contractual requirements or </w:t>
      </w:r>
      <w:r w:rsidRPr="00A1309A">
        <w:rPr>
          <w:i/>
          <w:sz w:val="24"/>
          <w:szCs w:val="24"/>
        </w:rPr>
        <w:t xml:space="preserve">de facto </w:t>
      </w:r>
      <w:r>
        <w:rPr>
          <w:sz w:val="24"/>
          <w:szCs w:val="24"/>
        </w:rPr>
        <w:t xml:space="preserve">market standards.  However, the data obtained </w:t>
      </w:r>
      <w:ins w:id="508" w:author="michael.schechtman" w:date="2012-08-09T13:18:00Z">
        <w:r w:rsidR="008A3279">
          <w:rPr>
            <w:sz w:val="24"/>
            <w:szCs w:val="24"/>
          </w:rPr>
          <w:t>[</w:t>
        </w:r>
      </w:ins>
      <w:r>
        <w:rPr>
          <w:sz w:val="24"/>
          <w:szCs w:val="24"/>
        </w:rPr>
        <w:t>thus far</w:t>
      </w:r>
      <w:proofErr w:type="gramStart"/>
      <w:ins w:id="509" w:author="michael.schechtman" w:date="2012-08-09T13:18:00Z">
        <w:r w:rsidR="008A3279">
          <w:rPr>
            <w:sz w:val="24"/>
            <w:szCs w:val="24"/>
          </w:rPr>
          <w:t>][</w:t>
        </w:r>
      </w:ins>
      <w:proofErr w:type="gramEnd"/>
      <w:ins w:id="510" w:author="michael.schechtman" w:date="2012-08-09T14:43:00Z">
        <w:r w:rsidR="00036350">
          <w:rPr>
            <w:sz w:val="24"/>
            <w:szCs w:val="24"/>
          </w:rPr>
          <w:t>AO, KK</w:t>
        </w:r>
      </w:ins>
      <w:ins w:id="511" w:author="michael.schechtman" w:date="2012-08-09T13:18:00Z">
        <w:r w:rsidR="008A3279">
          <w:rPr>
            <w:sz w:val="24"/>
            <w:szCs w:val="24"/>
          </w:rPr>
          <w:t>: DELETE]</w:t>
        </w:r>
      </w:ins>
      <w:r>
        <w:rPr>
          <w:sz w:val="24"/>
          <w:szCs w:val="24"/>
        </w:rPr>
        <w:t xml:space="preserve"> </w:t>
      </w:r>
      <w:ins w:id="512" w:author="michael.schechtman" w:date="2012-08-10T09:32:00Z">
        <w:r w:rsidR="005F1718">
          <w:rPr>
            <w:sz w:val="24"/>
            <w:szCs w:val="24"/>
          </w:rPr>
          <w:t>[</w:t>
        </w:r>
      </w:ins>
      <w:r>
        <w:rPr>
          <w:sz w:val="24"/>
          <w:szCs w:val="24"/>
        </w:rPr>
        <w:t>are not measurements of actual losses.</w:t>
      </w:r>
      <w:ins w:id="513" w:author="michael.schechtman" w:date="2012-08-10T09:32:00Z">
        <w:r w:rsidR="005F1718">
          <w:rPr>
            <w:sz w:val="24"/>
            <w:szCs w:val="24"/>
          </w:rPr>
          <w:t xml:space="preserve">][CB: do not allow for a </w:t>
        </w:r>
        <w:r w:rsidR="005F1718" w:rsidRPr="00B0019E">
          <w:rPr>
            <w:sz w:val="24"/>
            <w:szCs w:val="24"/>
          </w:rPr>
          <w:t>rigorous measurement of actual losses</w:t>
        </w:r>
        <w:r w:rsidR="005F1718">
          <w:rPr>
            <w:sz w:val="24"/>
            <w:szCs w:val="24"/>
          </w:rPr>
          <w:t xml:space="preserve">, nor is the </w:t>
        </w:r>
        <w:r w:rsidR="005F1718" w:rsidRPr="00B0019E">
          <w:rPr>
            <w:sz w:val="24"/>
            <w:szCs w:val="24"/>
          </w:rPr>
          <w:t xml:space="preserve">loss of </w:t>
        </w:r>
        <w:r w:rsidR="005F1718">
          <w:rPr>
            <w:sz w:val="24"/>
            <w:szCs w:val="24"/>
          </w:rPr>
          <w:t>a market premium</w:t>
        </w:r>
        <w:r w:rsidR="005F1718" w:rsidRPr="00B0019E">
          <w:rPr>
            <w:sz w:val="24"/>
            <w:szCs w:val="24"/>
          </w:rPr>
          <w:t xml:space="preserve"> an accurate </w:t>
        </w:r>
        <w:r w:rsidR="005F1718">
          <w:rPr>
            <w:sz w:val="24"/>
            <w:szCs w:val="24"/>
          </w:rPr>
          <w:t xml:space="preserve">or complete </w:t>
        </w:r>
        <w:r w:rsidR="005F1718" w:rsidRPr="00B0019E">
          <w:rPr>
            <w:sz w:val="24"/>
            <w:szCs w:val="24"/>
          </w:rPr>
          <w:t xml:space="preserve">measure of the costs associated with a failure of coexistence.  </w:t>
        </w:r>
        <w:r w:rsidR="005F1718">
          <w:rPr>
            <w:sz w:val="24"/>
            <w:szCs w:val="24"/>
          </w:rPr>
          <w:t>On a routine and ongoing basis, t</w:t>
        </w:r>
        <w:r w:rsidR="005F1718" w:rsidRPr="00B0019E">
          <w:rPr>
            <w:sz w:val="24"/>
            <w:szCs w:val="24"/>
          </w:rPr>
          <w:t>he full costs of achieving coexistence includes the steps taken by the seed industry to supply non-GE seed to IP producers selling into non-GE markets; farmer costs in laying out fields, establishing buffers, altering the timing of planting and harvest decisions, changes in crop rotations, and limits in the choice of plant genetics; testing costs on the farm and in the grain ha</w:t>
        </w:r>
        <w:r w:rsidR="005F1718">
          <w:rPr>
            <w:sz w:val="24"/>
            <w:szCs w:val="24"/>
          </w:rPr>
          <w:t>ndling and marketed system;</w:t>
        </w:r>
        <w:r w:rsidR="005F1718" w:rsidRPr="00B0019E">
          <w:rPr>
            <w:sz w:val="24"/>
            <w:szCs w:val="24"/>
          </w:rPr>
          <w:t xml:space="preserve"> the </w:t>
        </w:r>
        <w:r w:rsidR="005F1718">
          <w:rPr>
            <w:sz w:val="24"/>
            <w:szCs w:val="24"/>
          </w:rPr>
          <w:t xml:space="preserve">GE testing </w:t>
        </w:r>
        <w:r w:rsidR="005F1718" w:rsidRPr="00B0019E">
          <w:rPr>
            <w:sz w:val="24"/>
            <w:szCs w:val="24"/>
          </w:rPr>
          <w:t>costs incurred by buyers of agricultural commodities, ranging from livestock producers and feed manufacturers to food companies and retailers</w:t>
        </w:r>
        <w:r w:rsidR="005F1718">
          <w:rPr>
            <w:sz w:val="24"/>
            <w:szCs w:val="24"/>
          </w:rPr>
          <w:t>; and, steps and initiatives put in place here and abroad by food companies, retailers, or buyers of agricultural commodities to assure access to raw agricultural commodities, or food ingredients, that meet specific non-GE triggers or thresholds. AC 21 points out these additional coexistence expenditures and investments not to suggest that they be compensable, but to acknowledge more fully and accurately the costs associated with attaining, or not attaining, coexistence</w:t>
        </w:r>
        <w:r w:rsidR="005F1718" w:rsidRPr="00B0019E">
          <w:rPr>
            <w:sz w:val="24"/>
            <w:szCs w:val="24"/>
          </w:rPr>
          <w:t>.</w:t>
        </w:r>
        <w:r w:rsidR="005F1718">
          <w:rPr>
            <w:sz w:val="24"/>
            <w:szCs w:val="24"/>
          </w:rPr>
          <w:t>]</w:t>
        </w:r>
      </w:ins>
    </w:p>
    <w:p w:rsidR="00BF7324" w:rsidRDefault="00BF7324" w:rsidP="00BF7324">
      <w:pPr>
        <w:spacing w:after="0" w:line="240" w:lineRule="auto"/>
        <w:ind w:left="720"/>
        <w:rPr>
          <w:sz w:val="24"/>
          <w:szCs w:val="24"/>
        </w:rPr>
      </w:pPr>
    </w:p>
    <w:p w:rsidR="00BF7324" w:rsidRDefault="00BF7324" w:rsidP="00BF7324">
      <w:pPr>
        <w:numPr>
          <w:ilvl w:val="0"/>
          <w:numId w:val="2"/>
        </w:numPr>
        <w:spacing w:after="0" w:line="240" w:lineRule="auto"/>
        <w:rPr>
          <w:sz w:val="24"/>
          <w:szCs w:val="24"/>
        </w:rPr>
      </w:pPr>
      <w:r>
        <w:rPr>
          <w:sz w:val="24"/>
          <w:szCs w:val="24"/>
        </w:rPr>
        <w:t xml:space="preserve">Such data </w:t>
      </w:r>
      <w:ins w:id="514" w:author="michael.schechtman" w:date="2012-08-10T09:33:00Z">
        <w:r w:rsidR="005F1718">
          <w:rPr>
            <w:sz w:val="24"/>
            <w:szCs w:val="24"/>
          </w:rPr>
          <w:t xml:space="preserve">[CB: on the economic costs of attaining coexistence, as well as episodes when AP levels exceed contract specifications] </w:t>
        </w:r>
      </w:ins>
      <w:r>
        <w:rPr>
          <w:sz w:val="24"/>
          <w:szCs w:val="24"/>
        </w:rPr>
        <w:t xml:space="preserve">may be very sensitive for producers and purchasers.  However, because of USDA’s long experience with the gathering, </w:t>
      </w:r>
      <w:del w:id="515" w:author="michael.schechtman" w:date="2012-08-09T13:18:00Z">
        <w:r w:rsidDel="008A3279">
          <w:rPr>
            <w:sz w:val="24"/>
            <w:szCs w:val="24"/>
          </w:rPr>
          <w:delText>protection</w:delText>
        </w:r>
      </w:del>
      <w:ins w:id="516" w:author="michael.schechtman" w:date="2012-08-09T13:18:00Z">
        <w:r w:rsidR="008A3279">
          <w:rPr>
            <w:sz w:val="24"/>
            <w:szCs w:val="24"/>
          </w:rPr>
          <w:t>protecting</w:t>
        </w:r>
      </w:ins>
      <w:r>
        <w:rPr>
          <w:sz w:val="24"/>
          <w:szCs w:val="24"/>
        </w:rPr>
        <w:t>, and aggregati</w:t>
      </w:r>
      <w:del w:id="517" w:author="michael.schechtman" w:date="2012-08-09T13:18:00Z">
        <w:r w:rsidDel="008A3279">
          <w:rPr>
            <w:sz w:val="24"/>
            <w:szCs w:val="24"/>
          </w:rPr>
          <w:delText>on</w:delText>
        </w:r>
      </w:del>
      <w:ins w:id="518" w:author="michael.schechtman" w:date="2012-08-09T13:19:00Z">
        <w:r w:rsidR="008A3279">
          <w:rPr>
            <w:sz w:val="24"/>
            <w:szCs w:val="24"/>
          </w:rPr>
          <w:t>ng</w:t>
        </w:r>
      </w:ins>
      <w:r>
        <w:rPr>
          <w:sz w:val="24"/>
          <w:szCs w:val="24"/>
        </w:rPr>
        <w:t xml:space="preserve"> of sensitive market data to enable useful statistical and market analyses, USDA (and specifically the Economic Research Service, or ERS) may be uniquely able to seek out and analyze data relating to the economic losses identified in the first element of the Secretary’s charge.</w:t>
      </w:r>
      <w:ins w:id="519" w:author="michael.schechtman" w:date="2012-08-10T11:26:00Z">
        <w:r w:rsidR="003450E8">
          <w:rPr>
            <w:sz w:val="24"/>
            <w:szCs w:val="24"/>
          </w:rPr>
          <w:t xml:space="preserve"> [LB: This data collection would be most actionable if completed in coordination with the implementation of a pilot, insurance-based, compensation mechanism.]</w:t>
        </w:r>
      </w:ins>
    </w:p>
    <w:p w:rsidR="00BF7324" w:rsidRDefault="00BF7324" w:rsidP="00BF7324">
      <w:pPr>
        <w:spacing w:after="0" w:line="240" w:lineRule="auto"/>
        <w:ind w:left="720"/>
        <w:rPr>
          <w:sz w:val="24"/>
          <w:szCs w:val="24"/>
        </w:rPr>
      </w:pPr>
    </w:p>
    <w:p w:rsidR="00BF7324" w:rsidRDefault="00BF7324" w:rsidP="00BF7324">
      <w:pPr>
        <w:numPr>
          <w:ilvl w:val="0"/>
          <w:numId w:val="2"/>
        </w:numPr>
        <w:spacing w:after="0" w:line="240" w:lineRule="auto"/>
        <w:rPr>
          <w:sz w:val="24"/>
          <w:szCs w:val="24"/>
        </w:rPr>
      </w:pPr>
      <w:r>
        <w:rPr>
          <w:sz w:val="24"/>
          <w:szCs w:val="24"/>
        </w:rPr>
        <w:lastRenderedPageBreak/>
        <w:t xml:space="preserve">Having such data would help to inform </w:t>
      </w:r>
      <w:ins w:id="520" w:author="michael.schechtman" w:date="2012-08-09T13:19:00Z">
        <w:r w:rsidR="008A3279">
          <w:rPr>
            <w:sz w:val="24"/>
            <w:szCs w:val="24"/>
          </w:rPr>
          <w:t>[</w:t>
        </w:r>
      </w:ins>
      <w:r>
        <w:rPr>
          <w:sz w:val="24"/>
          <w:szCs w:val="24"/>
        </w:rPr>
        <w:t>policy decisions</w:t>
      </w:r>
      <w:proofErr w:type="gramStart"/>
      <w:ins w:id="521" w:author="michael.schechtman" w:date="2012-08-09T13:19:00Z">
        <w:r w:rsidR="008A3279">
          <w:rPr>
            <w:sz w:val="24"/>
            <w:szCs w:val="24"/>
          </w:rPr>
          <w:t>][</w:t>
        </w:r>
      </w:ins>
      <w:proofErr w:type="gramEnd"/>
      <w:ins w:id="522" w:author="michael.schechtman" w:date="2012-08-09T14:43:00Z">
        <w:r w:rsidR="00036350">
          <w:rPr>
            <w:sz w:val="24"/>
            <w:szCs w:val="24"/>
          </w:rPr>
          <w:t>AO, KK</w:t>
        </w:r>
      </w:ins>
      <w:ins w:id="523" w:author="michael.schechtman" w:date="2012-08-09T13:19:00Z">
        <w:r w:rsidR="008A3279">
          <w:rPr>
            <w:sz w:val="24"/>
            <w:szCs w:val="24"/>
          </w:rPr>
          <w:t>: domestic and global policy discussions]</w:t>
        </w:r>
      </w:ins>
      <w:r>
        <w:rPr>
          <w:sz w:val="24"/>
          <w:szCs w:val="24"/>
        </w:rPr>
        <w:t xml:space="preserve"> that may arise regarding potential compensation mechanisms</w:t>
      </w:r>
      <w:r w:rsidR="00C743F9">
        <w:rPr>
          <w:sz w:val="24"/>
          <w:szCs w:val="24"/>
        </w:rPr>
        <w:t xml:space="preserve"> to address </w:t>
      </w:r>
      <w:ins w:id="524" w:author="michael.schechtman" w:date="2012-08-09T13:20:00Z">
        <w:r w:rsidR="008A3279">
          <w:rPr>
            <w:sz w:val="24"/>
            <w:szCs w:val="24"/>
          </w:rPr>
          <w:t>[</w:t>
        </w:r>
      </w:ins>
      <w:r w:rsidR="00C743F9">
        <w:rPr>
          <w:sz w:val="24"/>
          <w:szCs w:val="24"/>
        </w:rPr>
        <w:t>such</w:t>
      </w:r>
      <w:ins w:id="525" w:author="michael.schechtman" w:date="2012-08-09T13:20:00Z">
        <w:r w:rsidR="008A3279">
          <w:rPr>
            <w:sz w:val="24"/>
            <w:szCs w:val="24"/>
          </w:rPr>
          <w:t>][</w:t>
        </w:r>
      </w:ins>
      <w:ins w:id="526" w:author="michael.schechtman" w:date="2012-08-09T14:43:00Z">
        <w:r w:rsidR="00036350">
          <w:rPr>
            <w:sz w:val="24"/>
            <w:szCs w:val="24"/>
          </w:rPr>
          <w:t>AO, KK</w:t>
        </w:r>
      </w:ins>
      <w:ins w:id="527" w:author="michael.schechtman" w:date="2012-08-09T13:20:00Z">
        <w:r w:rsidR="008A3279">
          <w:rPr>
            <w:sz w:val="24"/>
            <w:szCs w:val="24"/>
          </w:rPr>
          <w:t>: any actual and documented]</w:t>
        </w:r>
      </w:ins>
      <w:r w:rsidR="00C743F9">
        <w:rPr>
          <w:sz w:val="24"/>
          <w:szCs w:val="24"/>
        </w:rPr>
        <w:t xml:space="preserve"> economic losses</w:t>
      </w:r>
      <w:r>
        <w:rPr>
          <w:sz w:val="24"/>
          <w:szCs w:val="24"/>
        </w:rPr>
        <w:t>.</w:t>
      </w:r>
    </w:p>
    <w:p w:rsidR="00BF7324" w:rsidRDefault="00BF7324" w:rsidP="00BF7324">
      <w:pPr>
        <w:spacing w:after="0" w:line="240" w:lineRule="auto"/>
        <w:rPr>
          <w:sz w:val="24"/>
          <w:szCs w:val="24"/>
        </w:rPr>
      </w:pPr>
    </w:p>
    <w:p w:rsidR="00BF7324" w:rsidRDefault="00BF7324" w:rsidP="00BF7324">
      <w:pPr>
        <w:numPr>
          <w:ilvl w:val="0"/>
          <w:numId w:val="2"/>
        </w:numPr>
        <w:spacing w:after="0" w:line="240" w:lineRule="auto"/>
        <w:rPr>
          <w:sz w:val="24"/>
          <w:szCs w:val="24"/>
        </w:rPr>
      </w:pPr>
      <w:r>
        <w:rPr>
          <w:sz w:val="24"/>
          <w:szCs w:val="24"/>
        </w:rPr>
        <w:t xml:space="preserve">Effective stewardship by farmers of their crops in terms of both their own production and that of their neighbors depends on using the best production methods that are appropriate for their crop, their situation, and their region.  </w:t>
      </w:r>
    </w:p>
    <w:p w:rsidR="00BF7324" w:rsidRDefault="00BF7324" w:rsidP="00BF7324">
      <w:pPr>
        <w:spacing w:after="0" w:line="240" w:lineRule="auto"/>
        <w:ind w:left="720"/>
        <w:rPr>
          <w:sz w:val="24"/>
          <w:szCs w:val="24"/>
        </w:rPr>
      </w:pPr>
    </w:p>
    <w:p w:rsidR="00BF7324" w:rsidRDefault="00BF7324" w:rsidP="00BF7324">
      <w:pPr>
        <w:numPr>
          <w:ilvl w:val="0"/>
          <w:numId w:val="2"/>
        </w:numPr>
        <w:spacing w:after="0" w:line="240" w:lineRule="auto"/>
        <w:rPr>
          <w:sz w:val="24"/>
          <w:szCs w:val="24"/>
        </w:rPr>
      </w:pPr>
      <w:r>
        <w:rPr>
          <w:sz w:val="24"/>
          <w:szCs w:val="24"/>
        </w:rPr>
        <w:t xml:space="preserve">Information about the efficacy of gene flow risk mitigation techniques, especially at a landscape level and for crops other than major ones, is often anecdotal. Evaluating the performance of current techniques and the development of new ones as needed will be very important to strengthen </w:t>
      </w:r>
      <w:ins w:id="528" w:author="michael.schechtman" w:date="2012-08-10T09:33:00Z">
        <w:r w:rsidR="005F1718">
          <w:rPr>
            <w:sz w:val="24"/>
            <w:szCs w:val="24"/>
          </w:rPr>
          <w:t xml:space="preserve">[CB: the foundation </w:t>
        </w:r>
      </w:ins>
      <w:ins w:id="529" w:author="michael.schechtman" w:date="2012-08-10T09:34:00Z">
        <w:r w:rsidR="005F1718">
          <w:rPr>
            <w:sz w:val="24"/>
            <w:szCs w:val="24"/>
          </w:rPr>
          <w:t>up</w:t>
        </w:r>
      </w:ins>
      <w:ins w:id="530" w:author="michael.schechtman" w:date="2012-08-10T09:33:00Z">
        <w:r w:rsidR="005F1718">
          <w:rPr>
            <w:sz w:val="24"/>
            <w:szCs w:val="24"/>
          </w:rPr>
          <w:t xml:space="preserve">on which] </w:t>
        </w:r>
      </w:ins>
      <w:r>
        <w:rPr>
          <w:sz w:val="24"/>
          <w:szCs w:val="24"/>
        </w:rPr>
        <w:t>coexistence</w:t>
      </w:r>
      <w:ins w:id="531" w:author="michael.schechtman" w:date="2012-08-10T09:34:00Z">
        <w:r w:rsidR="005F1718">
          <w:rPr>
            <w:sz w:val="24"/>
            <w:szCs w:val="24"/>
          </w:rPr>
          <w:t xml:space="preserve"> [CB: must rest, and in this way reduce the cost of its attainment]</w:t>
        </w:r>
      </w:ins>
      <w:r w:rsidR="005F1718">
        <w:rPr>
          <w:sz w:val="24"/>
          <w:szCs w:val="24"/>
        </w:rPr>
        <w:t>.</w:t>
      </w:r>
    </w:p>
    <w:p w:rsidR="00BF7324" w:rsidRDefault="00BF7324" w:rsidP="00BF7324">
      <w:pPr>
        <w:spacing w:after="0" w:line="240" w:lineRule="auto"/>
        <w:rPr>
          <w:sz w:val="24"/>
          <w:szCs w:val="24"/>
        </w:rPr>
      </w:pPr>
    </w:p>
    <w:p w:rsidR="00BF7324" w:rsidRDefault="00BF7324" w:rsidP="00BF7324">
      <w:pPr>
        <w:numPr>
          <w:ilvl w:val="0"/>
          <w:numId w:val="2"/>
        </w:numPr>
        <w:spacing w:after="0" w:line="240" w:lineRule="auto"/>
        <w:rPr>
          <w:sz w:val="24"/>
          <w:szCs w:val="24"/>
        </w:rPr>
      </w:pPr>
      <w:r>
        <w:rPr>
          <w:sz w:val="24"/>
          <w:szCs w:val="24"/>
        </w:rPr>
        <w:t>As more GE crop varieties are commercialized, and particularly as new GE varieties carrying new functional traits (i.e., traits that affect the downstream uses of those crops) are developed, it will become increasingly advantageous to have new genetic tools available that restrict the unintentional transfer of those traits to other plants</w:t>
      </w:r>
      <w:ins w:id="532" w:author="michael.schechtman" w:date="2012-08-10T09:35:00Z">
        <w:r w:rsidR="005F1718">
          <w:rPr>
            <w:sz w:val="24"/>
            <w:szCs w:val="24"/>
          </w:rPr>
          <w:t xml:space="preserve"> [CB</w:t>
        </w:r>
        <w:proofErr w:type="gramStart"/>
        <w:r w:rsidR="005F1718">
          <w:rPr>
            <w:sz w:val="24"/>
            <w:szCs w:val="24"/>
          </w:rPr>
          <w:t>: ,</w:t>
        </w:r>
        <w:proofErr w:type="gramEnd"/>
        <w:r w:rsidR="005F1718">
          <w:rPr>
            <w:sz w:val="24"/>
            <w:szCs w:val="24"/>
          </w:rPr>
          <w:t xml:space="preserve"> without imposing any adverse impacts on the growth or quality of the crop, nor posing any risk of </w:t>
        </w:r>
        <w:proofErr w:type="spellStart"/>
        <w:r w:rsidR="005F1718">
          <w:rPr>
            <w:sz w:val="24"/>
            <w:szCs w:val="24"/>
          </w:rPr>
          <w:t>outcrossing</w:t>
        </w:r>
        <w:proofErr w:type="spellEnd"/>
        <w:r w:rsidR="005F1718">
          <w:rPr>
            <w:sz w:val="24"/>
            <w:szCs w:val="24"/>
          </w:rPr>
          <w:t>]</w:t>
        </w:r>
      </w:ins>
      <w:r>
        <w:rPr>
          <w:sz w:val="24"/>
          <w:szCs w:val="24"/>
        </w:rPr>
        <w:t xml:space="preserve">.  Such tools could add to the </w:t>
      </w:r>
      <w:ins w:id="533" w:author="michael.schechtman" w:date="2012-08-09T13:20:00Z">
        <w:r w:rsidR="008A3279">
          <w:rPr>
            <w:sz w:val="24"/>
            <w:szCs w:val="24"/>
          </w:rPr>
          <w:t>[</w:t>
        </w:r>
      </w:ins>
      <w:r>
        <w:rPr>
          <w:sz w:val="24"/>
          <w:szCs w:val="24"/>
        </w:rPr>
        <w:t>safeguards</w:t>
      </w:r>
      <w:proofErr w:type="gramStart"/>
      <w:ins w:id="534" w:author="michael.schechtman" w:date="2012-08-09T13:20:00Z">
        <w:r w:rsidR="008A3279">
          <w:rPr>
            <w:sz w:val="24"/>
            <w:szCs w:val="24"/>
          </w:rPr>
          <w:t>][</w:t>
        </w:r>
      </w:ins>
      <w:proofErr w:type="gramEnd"/>
      <w:ins w:id="535" w:author="michael.schechtman" w:date="2012-08-09T14:43:00Z">
        <w:r w:rsidR="00036350">
          <w:rPr>
            <w:sz w:val="24"/>
            <w:szCs w:val="24"/>
          </w:rPr>
          <w:t>AO, KK</w:t>
        </w:r>
      </w:ins>
      <w:ins w:id="536" w:author="michael.schechtman" w:date="2012-08-09T13:20:00Z">
        <w:r w:rsidR="008A3279">
          <w:rPr>
            <w:sz w:val="24"/>
            <w:szCs w:val="24"/>
          </w:rPr>
          <w:t>: measures]</w:t>
        </w:r>
      </w:ins>
      <w:r>
        <w:rPr>
          <w:sz w:val="24"/>
          <w:szCs w:val="24"/>
        </w:rPr>
        <w:t xml:space="preserve"> that help protect identity-preserved crop production.</w:t>
      </w:r>
    </w:p>
    <w:p w:rsidR="00BF7324" w:rsidRDefault="00BF7324" w:rsidP="00BF7324">
      <w:pPr>
        <w:spacing w:after="0" w:line="240" w:lineRule="auto"/>
        <w:ind w:left="720"/>
        <w:rPr>
          <w:sz w:val="24"/>
          <w:szCs w:val="24"/>
        </w:rPr>
      </w:pPr>
    </w:p>
    <w:p w:rsidR="00BF7324" w:rsidRDefault="00BF7324" w:rsidP="00BF7324">
      <w:pPr>
        <w:numPr>
          <w:ilvl w:val="0"/>
          <w:numId w:val="2"/>
        </w:numPr>
        <w:spacing w:after="0" w:line="240" w:lineRule="auto"/>
        <w:rPr>
          <w:sz w:val="24"/>
          <w:szCs w:val="24"/>
        </w:rPr>
      </w:pPr>
      <w:r>
        <w:rPr>
          <w:sz w:val="24"/>
          <w:szCs w:val="24"/>
        </w:rPr>
        <w:t xml:space="preserve">One final important area of research, which will help in the monitoring of the ability of the commercial seed supply to meet the diverse needs of farmers, would be to gather data from industry on the levels of </w:t>
      </w:r>
      <w:ins w:id="537" w:author="michael.schechtman" w:date="2012-08-09T13:21:00Z">
        <w:r w:rsidR="008A3279">
          <w:rPr>
            <w:sz w:val="24"/>
            <w:szCs w:val="24"/>
          </w:rPr>
          <w:t>[</w:t>
        </w:r>
      </w:ins>
      <w:r>
        <w:rPr>
          <w:sz w:val="24"/>
          <w:szCs w:val="24"/>
        </w:rPr>
        <w:t>unintended GE presence in GE, non-GE and organic seed</w:t>
      </w:r>
      <w:ins w:id="538" w:author="michael.schechtman" w:date="2012-08-09T13:21:00Z">
        <w:r w:rsidR="008A3279">
          <w:rPr>
            <w:sz w:val="24"/>
            <w:szCs w:val="24"/>
          </w:rPr>
          <w:t>][</w:t>
        </w:r>
      </w:ins>
      <w:ins w:id="539" w:author="michael.schechtman" w:date="2012-08-09T14:43:00Z">
        <w:r w:rsidR="00036350">
          <w:rPr>
            <w:sz w:val="24"/>
            <w:szCs w:val="24"/>
          </w:rPr>
          <w:t>AO, KK</w:t>
        </w:r>
      </w:ins>
      <w:ins w:id="540" w:author="michael.schechtman" w:date="2012-08-09T13:21:00Z">
        <w:r w:rsidR="008A3279">
          <w:rPr>
            <w:sz w:val="24"/>
            <w:szCs w:val="24"/>
          </w:rPr>
          <w:t>: genetic purity they seek to maintain]</w:t>
        </w:r>
      </w:ins>
      <w:r>
        <w:rPr>
          <w:sz w:val="24"/>
          <w:szCs w:val="24"/>
        </w:rPr>
        <w:t xml:space="preserve">.  This information, which would undoubtedly also be commercially sensitive, could be gathered and aggregated by ERS, and help to provide the public assurance about the continued quality and diversity of the U.S. seed supply.   </w:t>
      </w:r>
    </w:p>
    <w:p w:rsidR="00BF7324" w:rsidRDefault="00BF7324" w:rsidP="00BF7324">
      <w:pPr>
        <w:pStyle w:val="ListParagraph"/>
        <w:rPr>
          <w:sz w:val="24"/>
          <w:szCs w:val="24"/>
        </w:rPr>
      </w:pPr>
    </w:p>
    <w:p w:rsidR="00E41ACE" w:rsidRPr="00B67AF3" w:rsidRDefault="00E41ACE" w:rsidP="00E41ACE">
      <w:pPr>
        <w:pStyle w:val="Standard"/>
        <w:rPr>
          <w:b/>
        </w:rPr>
      </w:pPr>
      <w:r w:rsidRPr="00B67AF3">
        <w:rPr>
          <w:b/>
        </w:rPr>
        <w:t>Recommendation III.</w:t>
      </w:r>
    </w:p>
    <w:p w:rsidR="00E41ACE" w:rsidRPr="00B67AF3" w:rsidRDefault="00E41ACE" w:rsidP="00E41ACE">
      <w:pPr>
        <w:pStyle w:val="Standard"/>
        <w:rPr>
          <w:b/>
        </w:rPr>
      </w:pPr>
    </w:p>
    <w:p w:rsidR="00E41ACE" w:rsidRPr="00B67AF3" w:rsidRDefault="00E41ACE" w:rsidP="00E41ACE">
      <w:pPr>
        <w:pStyle w:val="Standard"/>
        <w:rPr>
          <w:b/>
          <w:i/>
        </w:rPr>
      </w:pPr>
      <w:r w:rsidRPr="00B67AF3">
        <w:rPr>
          <w:b/>
          <w:i/>
        </w:rPr>
        <w:t xml:space="preserve">USDA should </w:t>
      </w:r>
      <w:r>
        <w:rPr>
          <w:b/>
          <w:i/>
        </w:rPr>
        <w:t>fund and/or conduct</w:t>
      </w:r>
      <w:r w:rsidRPr="00B67AF3">
        <w:rPr>
          <w:b/>
          <w:i/>
        </w:rPr>
        <w:t xml:space="preserve"> research</w:t>
      </w:r>
      <w:ins w:id="541" w:author="michael.schechtman" w:date="2012-08-09T13:22:00Z">
        <w:r w:rsidR="008A3279">
          <w:rPr>
            <w:b/>
            <w:i/>
          </w:rPr>
          <w:t xml:space="preserve"> </w:t>
        </w:r>
      </w:ins>
      <w:r w:rsidRPr="00B67AF3">
        <w:rPr>
          <w:b/>
          <w:i/>
        </w:rPr>
        <w:t xml:space="preserve">in a number of areas relevant to the promotion of coexistence in American agriculture. </w:t>
      </w:r>
      <w:ins w:id="542" w:author="michael.schechtman" w:date="2012-08-10T11:27:00Z">
        <w:r w:rsidR="00313C40">
          <w:rPr>
            <w:b/>
            <w:i/>
          </w:rPr>
          <w:t>[LB: The research should be conducted in coordination with a pilot, insurance-based, compensation mechanism.]</w:t>
        </w:r>
        <w:r w:rsidR="00313C40" w:rsidRPr="00B67AF3">
          <w:rPr>
            <w:b/>
            <w:i/>
          </w:rPr>
          <w:t xml:space="preserve">  </w:t>
        </w:r>
      </w:ins>
      <w:r w:rsidRPr="00B67AF3">
        <w:rPr>
          <w:b/>
          <w:i/>
        </w:rPr>
        <w:t xml:space="preserve"> </w:t>
      </w:r>
    </w:p>
    <w:p w:rsidR="00E41ACE" w:rsidRDefault="00E41ACE" w:rsidP="00E41ACE">
      <w:pPr>
        <w:pStyle w:val="Standard"/>
      </w:pPr>
    </w:p>
    <w:p w:rsidR="00E41ACE" w:rsidRDefault="00E41ACE" w:rsidP="00E41ACE">
      <w:pPr>
        <w:pStyle w:val="Standard"/>
        <w:ind w:left="720"/>
      </w:pPr>
      <w:r>
        <w:t>This research should include:</w:t>
      </w:r>
    </w:p>
    <w:p w:rsidR="00E41ACE" w:rsidRDefault="00E41ACE" w:rsidP="00E41ACE">
      <w:pPr>
        <w:pStyle w:val="Standard"/>
        <w:numPr>
          <w:ilvl w:val="0"/>
          <w:numId w:val="12"/>
        </w:numPr>
      </w:pPr>
      <w:r>
        <w:t xml:space="preserve">Quantification of actual </w:t>
      </w:r>
      <w:ins w:id="543" w:author="michael.schechtman" w:date="2012-08-09T13:23:00Z">
        <w:r w:rsidR="00FF43DB">
          <w:t>[</w:t>
        </w:r>
      </w:ins>
      <w:ins w:id="544" w:author="michael.schechtman" w:date="2012-08-09T14:43:00Z">
        <w:r w:rsidR="00036350">
          <w:t>AO, KK</w:t>
        </w:r>
      </w:ins>
      <w:ins w:id="545" w:author="michael.schechtman" w:date="2012-08-09T13:23:00Z">
        <w:r w:rsidR="00FF43DB">
          <w:t xml:space="preserve">: and documented] </w:t>
        </w:r>
      </w:ins>
      <w:r>
        <w:t xml:space="preserve">economic losses incurred by farmers as a result of unintended </w:t>
      </w:r>
      <w:ins w:id="546" w:author="michael.schechtman" w:date="2012-08-09T13:23:00Z">
        <w:r w:rsidR="00FF43DB">
          <w:t>[</w:t>
        </w:r>
      </w:ins>
      <w:r>
        <w:t>GE</w:t>
      </w:r>
      <w:ins w:id="547" w:author="michael.schechtman" w:date="2012-08-09T13:23:00Z">
        <w:r w:rsidR="00FF43DB">
          <w:t>][</w:t>
        </w:r>
      </w:ins>
      <w:ins w:id="548" w:author="michael.schechtman" w:date="2012-08-09T14:43:00Z">
        <w:r w:rsidR="00036350">
          <w:t>AO, KK</w:t>
        </w:r>
      </w:ins>
      <w:ins w:id="549" w:author="michael.schechtman" w:date="2012-08-09T13:23:00Z">
        <w:r w:rsidR="00FF43DB">
          <w:t>: DELETE]</w:t>
        </w:r>
      </w:ins>
      <w:r>
        <w:t xml:space="preserve"> presence, and occurrences of these losses over time and in different geographies </w:t>
      </w:r>
    </w:p>
    <w:p w:rsidR="00E41ACE" w:rsidRDefault="00E41ACE" w:rsidP="00E41ACE">
      <w:pPr>
        <w:pStyle w:val="Standard"/>
        <w:numPr>
          <w:ilvl w:val="0"/>
          <w:numId w:val="12"/>
        </w:numPr>
      </w:pPr>
      <w:r>
        <w:lastRenderedPageBreak/>
        <w:t>Assessment of the efficacy of existing on-farm and post-farm gene flow mitigation techniques on a crop-by-crop basis and development of improved techniques as needed</w:t>
      </w:r>
    </w:p>
    <w:p w:rsidR="00E41ACE" w:rsidRDefault="00E41ACE" w:rsidP="00E41ACE">
      <w:pPr>
        <w:pStyle w:val="Standard"/>
        <w:numPr>
          <w:ilvl w:val="0"/>
          <w:numId w:val="12"/>
        </w:numPr>
      </w:pPr>
      <w:r>
        <w:t>Development of genetic tools to limit unwanted gene flow to sexually compatible plants</w:t>
      </w:r>
    </w:p>
    <w:p w:rsidR="00E41ACE" w:rsidRDefault="00FF43DB" w:rsidP="00E41ACE">
      <w:pPr>
        <w:pStyle w:val="Standard"/>
        <w:numPr>
          <w:ilvl w:val="0"/>
          <w:numId w:val="12"/>
        </w:numPr>
        <w:rPr>
          <w:ins w:id="550" w:author="michael.schechtman" w:date="2012-08-09T13:24:00Z"/>
        </w:rPr>
      </w:pPr>
      <w:ins w:id="551" w:author="michael.schechtman" w:date="2012-08-09T13:23:00Z">
        <w:r>
          <w:t>[</w:t>
        </w:r>
      </w:ins>
      <w:r w:rsidR="00E41ACE">
        <w:t>Gathering and aggregating, on an ongoing basis, data from seed companies on unintended GE presence in commercial seed supplies.</w:t>
      </w:r>
      <w:ins w:id="552" w:author="michael.schechtman" w:date="2012-08-09T13:23:00Z">
        <w:r>
          <w:t>][</w:t>
        </w:r>
      </w:ins>
      <w:ins w:id="553" w:author="michael.schechtman" w:date="2012-08-09T14:43:00Z">
        <w:r w:rsidR="00036350">
          <w:t>AO, KK</w:t>
        </w:r>
      </w:ins>
      <w:ins w:id="554" w:author="michael.schechtman" w:date="2012-08-09T13:23:00Z">
        <w:r>
          <w:t>: DELETE]</w:t>
        </w:r>
      </w:ins>
    </w:p>
    <w:p w:rsidR="00FF43DB" w:rsidRPr="005E0FE5" w:rsidRDefault="00FF43DB" w:rsidP="00FF43DB">
      <w:pPr>
        <w:pStyle w:val="Standard"/>
        <w:numPr>
          <w:ilvl w:val="0"/>
          <w:numId w:val="12"/>
        </w:numPr>
        <w:rPr>
          <w:ins w:id="555" w:author="michael.schechtman" w:date="2012-08-09T13:24:00Z"/>
        </w:rPr>
      </w:pPr>
      <w:ins w:id="556" w:author="michael.schechtman" w:date="2012-08-09T13:24:00Z">
        <w:r>
          <w:t>[</w:t>
        </w:r>
      </w:ins>
      <w:ins w:id="557" w:author="michael.schechtman" w:date="2012-08-09T14:43:00Z">
        <w:r w:rsidR="00036350">
          <w:t>AO, KK</w:t>
        </w:r>
      </w:ins>
      <w:ins w:id="558" w:author="michael.schechtman" w:date="2012-08-09T13:24:00Z">
        <w:r>
          <w:t>: Assessment of the efficacy of existing gene flow mitigation techniques in seed propagation/multiplication or production on a crop-by-crop basis and development of improved techniques as needed.]</w:t>
        </w:r>
      </w:ins>
    </w:p>
    <w:p w:rsidR="00000000" w:rsidRDefault="00976041">
      <w:pPr>
        <w:pStyle w:val="Standard"/>
        <w:ind w:left="1440"/>
        <w:pPrChange w:id="559" w:author="michael.schechtman" w:date="2012-08-09T13:24:00Z">
          <w:pPr>
            <w:pStyle w:val="Standard"/>
            <w:numPr>
              <w:numId w:val="12"/>
            </w:numPr>
            <w:ind w:left="1440" w:hanging="360"/>
          </w:pPr>
        </w:pPrChange>
      </w:pPr>
    </w:p>
    <w:p w:rsidR="00E41ACE" w:rsidRDefault="00E41ACE" w:rsidP="00E41ACE">
      <w:pPr>
        <w:pStyle w:val="Standard"/>
      </w:pPr>
    </w:p>
    <w:p w:rsidR="00BF7324" w:rsidRDefault="00BF7324" w:rsidP="00BF7324">
      <w:pPr>
        <w:spacing w:after="0" w:line="240" w:lineRule="auto"/>
        <w:rPr>
          <w:rFonts w:cs="Calibri"/>
          <w:sz w:val="24"/>
          <w:szCs w:val="24"/>
        </w:rPr>
      </w:pPr>
    </w:p>
    <w:p w:rsidR="00BF7324" w:rsidRPr="00BC2082" w:rsidRDefault="00EA19EE" w:rsidP="00BF7324">
      <w:pPr>
        <w:spacing w:after="0" w:line="240" w:lineRule="auto"/>
        <w:rPr>
          <w:rFonts w:cs="Calibri"/>
          <w:b/>
          <w:sz w:val="28"/>
          <w:szCs w:val="28"/>
        </w:rPr>
      </w:pPr>
      <w:r w:rsidRPr="00EA19EE">
        <w:rPr>
          <w:rFonts w:cs="Calibri"/>
          <w:b/>
          <w:sz w:val="28"/>
          <w:szCs w:val="28"/>
        </w:rPr>
        <w:t>SEED QUALITY</w:t>
      </w:r>
    </w:p>
    <w:p w:rsidR="00BF7324" w:rsidRDefault="00BF7324" w:rsidP="00BF7324">
      <w:pPr>
        <w:pStyle w:val="ListParagraph"/>
        <w:rPr>
          <w:rFonts w:cs="Calibri"/>
          <w:sz w:val="24"/>
          <w:szCs w:val="24"/>
        </w:rPr>
      </w:pPr>
    </w:p>
    <w:p w:rsidR="00BF7324" w:rsidRDefault="00BF7324" w:rsidP="00BF7324">
      <w:pPr>
        <w:numPr>
          <w:ilvl w:val="0"/>
          <w:numId w:val="2"/>
        </w:numPr>
        <w:spacing w:after="0" w:line="240" w:lineRule="auto"/>
        <w:rPr>
          <w:rFonts w:cs="Calibri"/>
          <w:sz w:val="24"/>
          <w:szCs w:val="24"/>
        </w:rPr>
      </w:pPr>
      <w:r>
        <w:rPr>
          <w:rFonts w:cs="Calibri"/>
          <w:sz w:val="24"/>
          <w:szCs w:val="24"/>
        </w:rPr>
        <w:t xml:space="preserve">All AC21 members </w:t>
      </w:r>
      <w:r w:rsidRPr="009D3D5F">
        <w:rPr>
          <w:rFonts w:cs="Calibri"/>
          <w:sz w:val="24"/>
          <w:szCs w:val="24"/>
        </w:rPr>
        <w:t xml:space="preserve">recognize </w:t>
      </w:r>
      <w:r>
        <w:rPr>
          <w:rFonts w:cs="Calibri"/>
          <w:sz w:val="24"/>
          <w:szCs w:val="24"/>
        </w:rPr>
        <w:t>the</w:t>
      </w:r>
      <w:r w:rsidRPr="009D3D5F">
        <w:rPr>
          <w:rFonts w:cs="Calibri"/>
          <w:sz w:val="24"/>
          <w:szCs w:val="24"/>
        </w:rPr>
        <w:t xml:space="preserve"> </w:t>
      </w:r>
      <w:r>
        <w:rPr>
          <w:rFonts w:cs="Calibri"/>
          <w:sz w:val="24"/>
          <w:szCs w:val="24"/>
        </w:rPr>
        <w:t>important role of seed quality in meeting their customers’ needs and in successfully fostering coexistence at the farm level.  T</w:t>
      </w:r>
      <w:r w:rsidRPr="009D3D5F">
        <w:rPr>
          <w:rFonts w:cs="Calibri"/>
          <w:sz w:val="24"/>
          <w:szCs w:val="24"/>
        </w:rPr>
        <w:t xml:space="preserve">he </w:t>
      </w:r>
      <w:r>
        <w:rPr>
          <w:rFonts w:cs="Calibri"/>
          <w:sz w:val="24"/>
          <w:szCs w:val="24"/>
        </w:rPr>
        <w:t xml:space="preserve">continued success of agriculture depends on a diverse supply of high-quality </w:t>
      </w:r>
      <w:r w:rsidRPr="009D3D5F">
        <w:rPr>
          <w:rFonts w:cs="Calibri"/>
          <w:sz w:val="24"/>
          <w:szCs w:val="24"/>
        </w:rPr>
        <w:t>seed</w:t>
      </w:r>
      <w:r>
        <w:rPr>
          <w:rFonts w:cs="Calibri"/>
          <w:sz w:val="24"/>
          <w:szCs w:val="24"/>
        </w:rPr>
        <w:t xml:space="preserve"> that is of the purity necessary to meet each farmer’s needs</w:t>
      </w:r>
      <w:r w:rsidRPr="009D3D5F">
        <w:rPr>
          <w:rFonts w:cs="Calibri"/>
          <w:sz w:val="24"/>
          <w:szCs w:val="24"/>
        </w:rPr>
        <w:t xml:space="preserve">.  </w:t>
      </w:r>
      <w:r>
        <w:rPr>
          <w:rFonts w:cs="Calibri"/>
          <w:sz w:val="24"/>
          <w:szCs w:val="24"/>
        </w:rPr>
        <w:t xml:space="preserve"> </w:t>
      </w:r>
    </w:p>
    <w:p w:rsidR="00BF7324" w:rsidRDefault="00BF7324" w:rsidP="00BF7324">
      <w:pPr>
        <w:spacing w:after="0" w:line="240" w:lineRule="auto"/>
        <w:ind w:left="720"/>
        <w:rPr>
          <w:rFonts w:cs="Calibri"/>
          <w:sz w:val="24"/>
          <w:szCs w:val="24"/>
        </w:rPr>
      </w:pPr>
    </w:p>
    <w:p w:rsidR="00BF7324" w:rsidRPr="00F610A2" w:rsidRDefault="00FF43DB" w:rsidP="00F610A2">
      <w:pPr>
        <w:numPr>
          <w:ilvl w:val="0"/>
          <w:numId w:val="2"/>
        </w:numPr>
        <w:spacing w:line="240" w:lineRule="auto"/>
        <w:rPr>
          <w:sz w:val="24"/>
          <w:szCs w:val="24"/>
        </w:rPr>
      </w:pPr>
      <w:ins w:id="560" w:author="michael.schechtman" w:date="2012-08-09T13:26:00Z">
        <w:r>
          <w:rPr>
            <w:sz w:val="24"/>
            <w:szCs w:val="24"/>
          </w:rPr>
          <w:t>[</w:t>
        </w:r>
      </w:ins>
      <w:r w:rsidR="00BF7324" w:rsidRPr="00F610A2">
        <w:rPr>
          <w:sz w:val="24"/>
          <w:szCs w:val="24"/>
        </w:rPr>
        <w:t>The most significant source of unintended traits, including GE traits,</w:t>
      </w:r>
      <w:ins w:id="561" w:author="michael.schechtman" w:date="2012-08-09T13:26:00Z">
        <w:r>
          <w:rPr>
            <w:sz w:val="24"/>
            <w:szCs w:val="24"/>
          </w:rPr>
          <w:t>][</w:t>
        </w:r>
      </w:ins>
      <w:ins w:id="562" w:author="michael.schechtman" w:date="2012-08-09T14:43:00Z">
        <w:r w:rsidR="00036350">
          <w:rPr>
            <w:sz w:val="24"/>
            <w:szCs w:val="24"/>
          </w:rPr>
          <w:t>AO, KK</w:t>
        </w:r>
      </w:ins>
      <w:ins w:id="563" w:author="michael.schechtman" w:date="2012-08-09T13:26:00Z">
        <w:r>
          <w:rPr>
            <w:sz w:val="24"/>
            <w:szCs w:val="24"/>
          </w:rPr>
          <w:t xml:space="preserve">: </w:t>
        </w:r>
        <w:r w:rsidRPr="0016419A">
          <w:rPr>
            <w:sz w:val="24"/>
            <w:szCs w:val="24"/>
          </w:rPr>
          <w:t>One possible source of unintended presence</w:t>
        </w:r>
        <w:r>
          <w:rPr>
            <w:sz w:val="24"/>
            <w:szCs w:val="24"/>
          </w:rPr>
          <w:t>]</w:t>
        </w:r>
      </w:ins>
      <w:r w:rsidR="00BF7324" w:rsidRPr="00F610A2">
        <w:rPr>
          <w:sz w:val="24"/>
          <w:szCs w:val="24"/>
        </w:rPr>
        <w:t xml:space="preserve"> entering into an identity-preserved production system is </w:t>
      </w:r>
      <w:r w:rsidR="00C743F9" w:rsidRPr="00F610A2">
        <w:rPr>
          <w:sz w:val="24"/>
          <w:szCs w:val="24"/>
        </w:rPr>
        <w:t xml:space="preserve">the starting </w:t>
      </w:r>
      <w:r w:rsidR="00BF7324" w:rsidRPr="00F610A2">
        <w:rPr>
          <w:sz w:val="24"/>
          <w:szCs w:val="24"/>
        </w:rPr>
        <w:t>seed.  Seed may unintentionally contain unwanted material either because it was produced without adequate protocols to prevent gene flow or through unintentional commingling at some point in the production-handling-marketing-planting process.</w:t>
      </w:r>
    </w:p>
    <w:p w:rsidR="005F1718" w:rsidRPr="00F610A2" w:rsidRDefault="00BF7324" w:rsidP="005F1718">
      <w:pPr>
        <w:numPr>
          <w:ilvl w:val="0"/>
          <w:numId w:val="2"/>
        </w:numPr>
        <w:spacing w:line="240" w:lineRule="auto"/>
        <w:rPr>
          <w:ins w:id="564" w:author="michael.schechtman" w:date="2012-08-10T09:36:00Z"/>
          <w:sz w:val="24"/>
          <w:szCs w:val="24"/>
        </w:rPr>
      </w:pPr>
      <w:r w:rsidRPr="00F610A2">
        <w:rPr>
          <w:sz w:val="24"/>
          <w:szCs w:val="24"/>
        </w:rPr>
        <w:t xml:space="preserve">The unintended presence of genetic traits in seed will carry over into the crop, and will </w:t>
      </w:r>
      <w:ins w:id="565" w:author="michael.schechtman" w:date="2012-08-09T13:26:00Z">
        <w:r w:rsidR="00FF43DB">
          <w:rPr>
            <w:sz w:val="24"/>
            <w:szCs w:val="24"/>
          </w:rPr>
          <w:t>[</w:t>
        </w:r>
      </w:ins>
      <w:r w:rsidRPr="00F610A2">
        <w:rPr>
          <w:sz w:val="24"/>
          <w:szCs w:val="24"/>
        </w:rPr>
        <w:t>moreover</w:t>
      </w:r>
      <w:ins w:id="566" w:author="michael.schechtman" w:date="2012-08-09T13:26:00Z">
        <w:r w:rsidR="00FF43DB">
          <w:rPr>
            <w:sz w:val="24"/>
            <w:szCs w:val="24"/>
          </w:rPr>
          <w:t>][</w:t>
        </w:r>
      </w:ins>
      <w:ins w:id="567" w:author="michael.schechtman" w:date="2012-08-09T14:43:00Z">
        <w:r w:rsidR="00036350">
          <w:rPr>
            <w:sz w:val="24"/>
            <w:szCs w:val="24"/>
          </w:rPr>
          <w:t>AO, KK</w:t>
        </w:r>
      </w:ins>
      <w:ins w:id="568" w:author="michael.schechtman" w:date="2012-08-09T13:26:00Z">
        <w:r w:rsidR="00FF43DB">
          <w:rPr>
            <w:sz w:val="24"/>
            <w:szCs w:val="24"/>
          </w:rPr>
          <w:t>: DELETE]</w:t>
        </w:r>
      </w:ins>
      <w:r w:rsidRPr="00F610A2">
        <w:rPr>
          <w:sz w:val="24"/>
          <w:szCs w:val="24"/>
        </w:rPr>
        <w:t xml:space="preserve"> likely only increase as a result of whatever additional gene flow occurs during the growing season or any additional inadvertent commingling that occurs during or after harvest. </w:t>
      </w:r>
      <w:ins w:id="569" w:author="michael.schechtman" w:date="2012-08-10T09:36:00Z">
        <w:r w:rsidR="005F1718">
          <w:rPr>
            <w:sz w:val="24"/>
            <w:szCs w:val="24"/>
          </w:rPr>
          <w:t>[CB: For this reason, managing AP in identify-preserved crops entails a partnership between the seed industry and farmers.  For any given AP trigger or threshold in an identity-preserved contract, the seed industry’s challenge is provide farmers seed that is as close to zero AP as possible, so that the farmer has a maximum cushion in his/her management of gene flow.  If the seed industry can provide farmers with seed that contains AP only just below common market triggers, then the pressure – and coexistence costs – imposed on farmers and others in the food value chain will be exacerbated.]</w:t>
        </w:r>
      </w:ins>
    </w:p>
    <w:p w:rsidR="00000000" w:rsidRDefault="00976041">
      <w:pPr>
        <w:spacing w:line="240" w:lineRule="auto"/>
        <w:rPr>
          <w:sz w:val="24"/>
          <w:szCs w:val="24"/>
        </w:rPr>
        <w:pPrChange w:id="570" w:author="michael.schechtman" w:date="2012-08-10T09:36:00Z">
          <w:pPr>
            <w:numPr>
              <w:numId w:val="2"/>
            </w:numPr>
            <w:tabs>
              <w:tab w:val="num" w:pos="720"/>
            </w:tabs>
            <w:spacing w:line="240" w:lineRule="auto"/>
            <w:ind w:left="720" w:hanging="360"/>
          </w:pPr>
        </w:pPrChange>
      </w:pPr>
    </w:p>
    <w:p w:rsidR="00BF7324" w:rsidRPr="00F610A2" w:rsidRDefault="00BF7324" w:rsidP="00F610A2">
      <w:pPr>
        <w:numPr>
          <w:ilvl w:val="0"/>
          <w:numId w:val="2"/>
        </w:numPr>
        <w:spacing w:line="240" w:lineRule="auto"/>
        <w:rPr>
          <w:sz w:val="24"/>
          <w:szCs w:val="24"/>
        </w:rPr>
      </w:pPr>
      <w:r w:rsidRPr="00F610A2">
        <w:rPr>
          <w:sz w:val="24"/>
          <w:szCs w:val="24"/>
        </w:rPr>
        <w:t xml:space="preserve">Some AC21 members have expressed concern that, over time, non-GE seed and germplasm stocks for a given crop will have ever-increasing levels of unintended GE </w:t>
      </w:r>
      <w:r w:rsidRPr="00F610A2">
        <w:rPr>
          <w:sz w:val="24"/>
          <w:szCs w:val="24"/>
        </w:rPr>
        <w:lastRenderedPageBreak/>
        <w:t xml:space="preserve">traits as more and more GE crop varieties are developed and commercialized.  For the crop for which the largest number of GE varieties have been commercialized, corn, others argue that because GE varieties already account for over 90% of all U.S. corn production, additional increases in unintended GE presence in non-GE corn seed and germplasm </w:t>
      </w:r>
      <w:r w:rsidR="00C743F9" w:rsidRPr="00F610A2">
        <w:rPr>
          <w:sz w:val="24"/>
          <w:szCs w:val="24"/>
        </w:rPr>
        <w:t xml:space="preserve">are </w:t>
      </w:r>
      <w:r w:rsidRPr="00F610A2">
        <w:rPr>
          <w:sz w:val="24"/>
          <w:szCs w:val="24"/>
        </w:rPr>
        <w:t xml:space="preserve">unlikely with continued application of appropriate </w:t>
      </w:r>
      <w:ins w:id="571" w:author="michael.schechtman" w:date="2012-08-17T10:19:00Z">
        <w:r w:rsidR="00110405">
          <w:rPr>
            <w:sz w:val="24"/>
            <w:szCs w:val="24"/>
          </w:rPr>
          <w:t xml:space="preserve">[CB: coexistence and] </w:t>
        </w:r>
      </w:ins>
      <w:r w:rsidRPr="00F610A2">
        <w:rPr>
          <w:sz w:val="24"/>
          <w:szCs w:val="24"/>
        </w:rPr>
        <w:t xml:space="preserve">quality management procedures. </w:t>
      </w:r>
    </w:p>
    <w:p w:rsidR="00BF7324" w:rsidRPr="005F1718" w:rsidRDefault="00BF7324" w:rsidP="005F1718">
      <w:pPr>
        <w:numPr>
          <w:ilvl w:val="0"/>
          <w:numId w:val="2"/>
        </w:numPr>
        <w:spacing w:line="240" w:lineRule="auto"/>
        <w:rPr>
          <w:sz w:val="24"/>
          <w:szCs w:val="24"/>
        </w:rPr>
      </w:pPr>
      <w:r w:rsidRPr="00F610A2">
        <w:rPr>
          <w:sz w:val="24"/>
          <w:szCs w:val="24"/>
        </w:rPr>
        <w:t xml:space="preserve">All members, however, acknowledge the importance of continued attention to the production of seed of high purity to meet farmers’ needs.  Industry attention to the continued maintenance of an ample supply of regionally adapted, high </w:t>
      </w:r>
      <w:proofErr w:type="gramStart"/>
      <w:r w:rsidRPr="00F610A2">
        <w:rPr>
          <w:sz w:val="24"/>
          <w:szCs w:val="24"/>
        </w:rPr>
        <w:t>quality</w:t>
      </w:r>
      <w:ins w:id="572" w:author="michael.schechtman" w:date="2012-08-09T13:27:00Z">
        <w:r w:rsidR="00FF43DB">
          <w:rPr>
            <w:sz w:val="24"/>
            <w:szCs w:val="24"/>
          </w:rPr>
          <w:t>[</w:t>
        </w:r>
      </w:ins>
      <w:proofErr w:type="gramEnd"/>
      <w:r w:rsidRPr="00F610A2">
        <w:rPr>
          <w:sz w:val="24"/>
          <w:szCs w:val="24"/>
        </w:rPr>
        <w:t>, non-GE</w:t>
      </w:r>
      <w:ins w:id="573" w:author="michael.schechtman" w:date="2012-08-09T14:23:00Z">
        <w:r w:rsidR="00036D52">
          <w:rPr>
            <w:sz w:val="24"/>
            <w:szCs w:val="24"/>
          </w:rPr>
          <w:t>]</w:t>
        </w:r>
      </w:ins>
      <w:ins w:id="574" w:author="michael.schechtman" w:date="2012-08-09T14:24:00Z">
        <w:r w:rsidR="00036D52">
          <w:rPr>
            <w:sz w:val="24"/>
            <w:szCs w:val="24"/>
          </w:rPr>
          <w:t>[</w:t>
        </w:r>
      </w:ins>
      <w:ins w:id="575" w:author="michael.schechtman" w:date="2012-08-09T14:43:00Z">
        <w:r w:rsidR="00036350">
          <w:rPr>
            <w:sz w:val="24"/>
            <w:szCs w:val="24"/>
          </w:rPr>
          <w:t>AO, KK</w:t>
        </w:r>
      </w:ins>
      <w:ins w:id="576" w:author="michael.schechtman" w:date="2012-08-09T14:24:00Z">
        <w:r w:rsidR="00036D52">
          <w:rPr>
            <w:sz w:val="24"/>
            <w:szCs w:val="24"/>
          </w:rPr>
          <w:t>: conventional, GE, IP,]</w:t>
        </w:r>
      </w:ins>
      <w:ins w:id="577" w:author="michael.schechtman" w:date="2012-08-09T14:25:00Z">
        <w:r w:rsidR="00036D52">
          <w:rPr>
            <w:sz w:val="24"/>
            <w:szCs w:val="24"/>
          </w:rPr>
          <w:t>[</w:t>
        </w:r>
        <w:proofErr w:type="spellStart"/>
        <w:r w:rsidR="00036D52">
          <w:rPr>
            <w:sz w:val="24"/>
            <w:szCs w:val="24"/>
          </w:rPr>
          <w:t>LeC</w:t>
        </w:r>
        <w:proofErr w:type="spellEnd"/>
        <w:r w:rsidR="00036D52">
          <w:rPr>
            <w:sz w:val="24"/>
            <w:szCs w:val="24"/>
          </w:rPr>
          <w:t>: conventional, GE, specialty]</w:t>
        </w:r>
      </w:ins>
      <w:ins w:id="578" w:author="michael.schechtman" w:date="2012-08-09T14:24:00Z">
        <w:r w:rsidR="00036D52">
          <w:rPr>
            <w:sz w:val="24"/>
            <w:szCs w:val="24"/>
          </w:rPr>
          <w:t xml:space="preserve"> </w:t>
        </w:r>
      </w:ins>
      <w:r w:rsidRPr="00F610A2">
        <w:rPr>
          <w:sz w:val="24"/>
          <w:szCs w:val="24"/>
        </w:rPr>
        <w:t xml:space="preserve"> and organic seeds for people wishing to produce </w:t>
      </w:r>
      <w:ins w:id="579" w:author="michael.schechtman" w:date="2012-08-09T14:24:00Z">
        <w:r w:rsidR="00036D52">
          <w:rPr>
            <w:sz w:val="24"/>
            <w:szCs w:val="24"/>
          </w:rPr>
          <w:t>[</w:t>
        </w:r>
      </w:ins>
      <w:r w:rsidRPr="00F610A2">
        <w:rPr>
          <w:sz w:val="24"/>
          <w:szCs w:val="24"/>
        </w:rPr>
        <w:t>non-GE</w:t>
      </w:r>
      <w:ins w:id="580" w:author="michael.schechtman" w:date="2012-08-09T14:24:00Z">
        <w:r w:rsidR="00036D52">
          <w:rPr>
            <w:sz w:val="24"/>
            <w:szCs w:val="24"/>
          </w:rPr>
          <w:t>][</w:t>
        </w:r>
      </w:ins>
      <w:ins w:id="581" w:author="michael.schechtman" w:date="2012-08-09T14:43:00Z">
        <w:r w:rsidR="00036350">
          <w:rPr>
            <w:sz w:val="24"/>
            <w:szCs w:val="24"/>
          </w:rPr>
          <w:t>AO, KK</w:t>
        </w:r>
      </w:ins>
      <w:ins w:id="582" w:author="michael.schechtman" w:date="2012-08-09T14:24:00Z">
        <w:r w:rsidR="00036D52">
          <w:rPr>
            <w:sz w:val="24"/>
            <w:szCs w:val="24"/>
          </w:rPr>
          <w:t>: such]</w:t>
        </w:r>
      </w:ins>
      <w:r w:rsidRPr="00F610A2">
        <w:rPr>
          <w:sz w:val="24"/>
          <w:szCs w:val="24"/>
        </w:rPr>
        <w:t xml:space="preserve"> crops will be critical in order for the associated agricultural sectors to flourish.  The planting of high purity seeds provides a biologically based buffer or limit on the effects of gene flow and unintended presence in any given season, and therefore also will limit the frequency of episodes in which unintended presence leads to market rejection and possible loss of market premiums.</w:t>
      </w:r>
      <w:ins w:id="583" w:author="michael.schechtman" w:date="2012-08-10T09:37:00Z">
        <w:r w:rsidR="005F1718">
          <w:rPr>
            <w:sz w:val="24"/>
            <w:szCs w:val="24"/>
          </w:rPr>
          <w:t xml:space="preserve"> [CB: For those individuals in society that are worried about potential, future problems with GE crops and technology, a commitment by government and industry to preserve high quality, diverse non-GE </w:t>
        </w:r>
        <w:proofErr w:type="spellStart"/>
        <w:r w:rsidR="005F1718">
          <w:rPr>
            <w:sz w:val="24"/>
            <w:szCs w:val="24"/>
          </w:rPr>
          <w:t>germplasm</w:t>
        </w:r>
        <w:proofErr w:type="spellEnd"/>
        <w:r w:rsidR="005F1718">
          <w:rPr>
            <w:sz w:val="24"/>
            <w:szCs w:val="24"/>
          </w:rPr>
          <w:t xml:space="preserve"> and breeding lines lowers the anxiety stemming from questions over the completeness and accuracy of contemporary GE risk assessment methods and testing procedures.]</w:t>
        </w:r>
      </w:ins>
    </w:p>
    <w:p w:rsidR="00BF7324" w:rsidRPr="00F610A2" w:rsidRDefault="00BF7324" w:rsidP="00F610A2">
      <w:pPr>
        <w:numPr>
          <w:ilvl w:val="0"/>
          <w:numId w:val="2"/>
        </w:numPr>
        <w:spacing w:line="240" w:lineRule="auto"/>
        <w:rPr>
          <w:sz w:val="24"/>
          <w:szCs w:val="24"/>
        </w:rPr>
      </w:pPr>
      <w:r w:rsidRPr="00F610A2">
        <w:rPr>
          <w:sz w:val="24"/>
          <w:szCs w:val="24"/>
        </w:rPr>
        <w:t xml:space="preserve">It is important to point out that, especially in an age of ever-increasing technical capabilities for testing and detection, it is not realistic to suggest that commercial seed producers </w:t>
      </w:r>
      <w:ins w:id="584" w:author="michael.schechtman" w:date="2012-08-10T09:39:00Z">
        <w:r w:rsidR="005F1718">
          <w:rPr>
            <w:sz w:val="24"/>
            <w:szCs w:val="24"/>
          </w:rPr>
          <w:t xml:space="preserve">[CB: for an </w:t>
        </w:r>
        <w:proofErr w:type="spellStart"/>
        <w:r w:rsidR="005F1718">
          <w:rPr>
            <w:sz w:val="24"/>
            <w:szCs w:val="24"/>
          </w:rPr>
          <w:t>outcrossing</w:t>
        </w:r>
        <w:proofErr w:type="spellEnd"/>
        <w:r w:rsidR="005F1718">
          <w:rPr>
            <w:sz w:val="24"/>
            <w:szCs w:val="24"/>
          </w:rPr>
          <w:t xml:space="preserve"> crop like corn or alfalfa] </w:t>
        </w:r>
      </w:ins>
      <w:r w:rsidRPr="00F610A2">
        <w:rPr>
          <w:sz w:val="24"/>
          <w:szCs w:val="24"/>
        </w:rPr>
        <w:t xml:space="preserve">can guarantee zero presence of </w:t>
      </w:r>
      <w:ins w:id="585" w:author="michael.schechtman" w:date="2012-08-09T13:28:00Z">
        <w:r w:rsidR="00FF43DB">
          <w:rPr>
            <w:sz w:val="24"/>
            <w:szCs w:val="24"/>
          </w:rPr>
          <w:t>[</w:t>
        </w:r>
      </w:ins>
      <w:r w:rsidRPr="00F610A2">
        <w:rPr>
          <w:sz w:val="24"/>
          <w:szCs w:val="24"/>
        </w:rPr>
        <w:t>GE material in non-GE or organic seed</w:t>
      </w:r>
      <w:proofErr w:type="gramStart"/>
      <w:ins w:id="586" w:author="michael.schechtman" w:date="2012-08-09T13:28:00Z">
        <w:r w:rsidR="00FF43DB">
          <w:rPr>
            <w:sz w:val="24"/>
            <w:szCs w:val="24"/>
          </w:rPr>
          <w:t>][</w:t>
        </w:r>
      </w:ins>
      <w:proofErr w:type="gramEnd"/>
      <w:ins w:id="587" w:author="michael.schechtman" w:date="2012-08-09T14:43:00Z">
        <w:r w:rsidR="00036350">
          <w:rPr>
            <w:sz w:val="24"/>
            <w:szCs w:val="24"/>
          </w:rPr>
          <w:t>AO, KK</w:t>
        </w:r>
      </w:ins>
      <w:ins w:id="588" w:author="michael.schechtman" w:date="2012-08-09T13:28:00Z">
        <w:r w:rsidR="00FF43DB">
          <w:rPr>
            <w:sz w:val="24"/>
            <w:szCs w:val="24"/>
          </w:rPr>
          <w:t xml:space="preserve">: </w:t>
        </w:r>
      </w:ins>
      <w:ins w:id="589" w:author="michael.schechtman" w:date="2012-08-09T13:29:00Z">
        <w:r w:rsidR="00FF43DB" w:rsidRPr="004F4A5C">
          <w:rPr>
            <w:sz w:val="24"/>
            <w:szCs w:val="24"/>
          </w:rPr>
          <w:t>unintended genetics in otherwise identity preserved</w:t>
        </w:r>
        <w:r w:rsidR="00FF43DB">
          <w:rPr>
            <w:sz w:val="24"/>
            <w:szCs w:val="24"/>
          </w:rPr>
          <w:t xml:space="preserve"> seed]</w:t>
        </w:r>
      </w:ins>
      <w:r w:rsidRPr="00F610A2">
        <w:rPr>
          <w:sz w:val="24"/>
          <w:szCs w:val="24"/>
        </w:rPr>
        <w:t xml:space="preserve"> varieties</w:t>
      </w:r>
      <w:ins w:id="590" w:author="michael.schechtman" w:date="2012-08-10T09:39:00Z">
        <w:r w:rsidR="00BE7EAA">
          <w:rPr>
            <w:sz w:val="24"/>
            <w:szCs w:val="24"/>
          </w:rPr>
          <w:t xml:space="preserve"> [CB: , especially after widespread commercial planting of GE cultivars]</w:t>
        </w:r>
      </w:ins>
      <w:r w:rsidRPr="00F610A2">
        <w:rPr>
          <w:sz w:val="24"/>
          <w:szCs w:val="24"/>
        </w:rPr>
        <w:t xml:space="preserve">.  Technical consideration of seed purity issues is likely to take place in discussions by </w:t>
      </w:r>
      <w:ins w:id="591" w:author="michael.schechtman" w:date="2012-08-09T13:30:00Z">
        <w:r w:rsidR="00FF43DB">
          <w:rPr>
            <w:sz w:val="24"/>
            <w:szCs w:val="24"/>
          </w:rPr>
          <w:t>[</w:t>
        </w:r>
      </w:ins>
      <w:r w:rsidRPr="00F610A2">
        <w:rPr>
          <w:sz w:val="24"/>
          <w:szCs w:val="24"/>
        </w:rPr>
        <w:t>another USDA committee,</w:t>
      </w:r>
      <w:proofErr w:type="gramStart"/>
      <w:ins w:id="592" w:author="michael.schechtman" w:date="2012-08-09T13:30:00Z">
        <w:r w:rsidR="00FF43DB">
          <w:rPr>
            <w:sz w:val="24"/>
            <w:szCs w:val="24"/>
          </w:rPr>
          <w:t>][</w:t>
        </w:r>
      </w:ins>
      <w:proofErr w:type="gramEnd"/>
      <w:ins w:id="593" w:author="michael.schechtman" w:date="2012-08-09T14:43:00Z">
        <w:r w:rsidR="00036350">
          <w:rPr>
            <w:sz w:val="24"/>
            <w:szCs w:val="24"/>
          </w:rPr>
          <w:t>AO, KK</w:t>
        </w:r>
      </w:ins>
      <w:ins w:id="594" w:author="michael.schechtman" w:date="2012-08-09T13:30:00Z">
        <w:r w:rsidR="00FF43DB">
          <w:rPr>
            <w:sz w:val="24"/>
            <w:szCs w:val="24"/>
          </w:rPr>
          <w:t>: other USDA committees, including]</w:t>
        </w:r>
      </w:ins>
      <w:r w:rsidRPr="00F610A2">
        <w:rPr>
          <w:sz w:val="24"/>
          <w:szCs w:val="24"/>
        </w:rPr>
        <w:t xml:space="preserve"> the National Genetic Resources Advisory Council</w:t>
      </w:r>
      <w:del w:id="595" w:author="michael.schechtman" w:date="2012-08-09T13:31:00Z">
        <w:r w:rsidRPr="00F610A2" w:rsidDel="00FF43DB">
          <w:rPr>
            <w:sz w:val="24"/>
            <w:szCs w:val="24"/>
          </w:rPr>
          <w:delText>, or</w:delText>
        </w:r>
      </w:del>
      <w:ins w:id="596" w:author="michael.schechtman" w:date="2012-08-09T13:31:00Z">
        <w:r w:rsidR="00FF43DB">
          <w:rPr>
            <w:sz w:val="24"/>
            <w:szCs w:val="24"/>
          </w:rPr>
          <w:t xml:space="preserve"> (</w:t>
        </w:r>
      </w:ins>
      <w:del w:id="597" w:author="michael.schechtman" w:date="2012-08-09T13:31:00Z">
        <w:r w:rsidRPr="00F610A2" w:rsidDel="00FF43DB">
          <w:rPr>
            <w:sz w:val="24"/>
            <w:szCs w:val="24"/>
          </w:rPr>
          <w:delText xml:space="preserve"> </w:delText>
        </w:r>
      </w:del>
      <w:r w:rsidRPr="00F610A2">
        <w:rPr>
          <w:sz w:val="24"/>
          <w:szCs w:val="24"/>
        </w:rPr>
        <w:t>NGRAC</w:t>
      </w:r>
      <w:ins w:id="598" w:author="michael.schechtman" w:date="2012-08-09T13:31:00Z">
        <w:r w:rsidR="00FF43DB">
          <w:rPr>
            <w:sz w:val="24"/>
            <w:szCs w:val="24"/>
          </w:rPr>
          <w:t>)</w:t>
        </w:r>
      </w:ins>
      <w:r w:rsidRPr="00F610A2">
        <w:rPr>
          <w:sz w:val="24"/>
          <w:szCs w:val="24"/>
        </w:rPr>
        <w:t xml:space="preserve">.  However, the marketplace and the biological realities of crop production set boundary conditions for what is achievable.  But the overall fact remains:  special attention by industry to unintended </w:t>
      </w:r>
      <w:ins w:id="599" w:author="michael.schechtman" w:date="2012-08-09T13:31:00Z">
        <w:r w:rsidR="00FF43DB">
          <w:rPr>
            <w:sz w:val="24"/>
            <w:szCs w:val="24"/>
          </w:rPr>
          <w:t>[</w:t>
        </w:r>
      </w:ins>
      <w:r w:rsidRPr="00F610A2">
        <w:rPr>
          <w:sz w:val="24"/>
          <w:szCs w:val="24"/>
        </w:rPr>
        <w:t>GE</w:t>
      </w:r>
      <w:proofErr w:type="gramStart"/>
      <w:ins w:id="600" w:author="michael.schechtman" w:date="2012-08-09T13:31:00Z">
        <w:r w:rsidR="00FF43DB">
          <w:rPr>
            <w:sz w:val="24"/>
            <w:szCs w:val="24"/>
          </w:rPr>
          <w:t>][</w:t>
        </w:r>
      </w:ins>
      <w:proofErr w:type="gramEnd"/>
      <w:ins w:id="601" w:author="michael.schechtman" w:date="2012-08-09T14:43:00Z">
        <w:r w:rsidR="00036350">
          <w:rPr>
            <w:sz w:val="24"/>
            <w:szCs w:val="24"/>
          </w:rPr>
          <w:t>AO, KK</w:t>
        </w:r>
      </w:ins>
      <w:ins w:id="602" w:author="michael.schechtman" w:date="2012-08-09T13:31:00Z">
        <w:r w:rsidR="00FF43DB">
          <w:rPr>
            <w:sz w:val="24"/>
            <w:szCs w:val="24"/>
          </w:rPr>
          <w:t>: DELETE]</w:t>
        </w:r>
      </w:ins>
      <w:r w:rsidRPr="00F610A2">
        <w:rPr>
          <w:sz w:val="24"/>
          <w:szCs w:val="24"/>
        </w:rPr>
        <w:t xml:space="preserve"> presence in seeds destined to produce crops for </w:t>
      </w:r>
      <w:ins w:id="603" w:author="michael.schechtman" w:date="2012-08-09T13:31:00Z">
        <w:r w:rsidR="00FF43DB">
          <w:rPr>
            <w:sz w:val="24"/>
            <w:szCs w:val="24"/>
          </w:rPr>
          <w:t>[</w:t>
        </w:r>
      </w:ins>
      <w:r w:rsidRPr="00F610A2">
        <w:rPr>
          <w:sz w:val="24"/>
          <w:szCs w:val="24"/>
        </w:rPr>
        <w:t>GE-sensitive</w:t>
      </w:r>
      <w:ins w:id="604" w:author="michael.schechtman" w:date="2012-08-09T13:32:00Z">
        <w:r w:rsidR="00FF43DB">
          <w:rPr>
            <w:sz w:val="24"/>
            <w:szCs w:val="24"/>
          </w:rPr>
          <w:t>][</w:t>
        </w:r>
      </w:ins>
      <w:ins w:id="605" w:author="michael.schechtman" w:date="2012-08-09T14:43:00Z">
        <w:r w:rsidR="00036350">
          <w:rPr>
            <w:sz w:val="24"/>
            <w:szCs w:val="24"/>
          </w:rPr>
          <w:t>AO, KK</w:t>
        </w:r>
      </w:ins>
      <w:ins w:id="606" w:author="michael.schechtman" w:date="2012-08-09T13:32:00Z">
        <w:r w:rsidR="00FF43DB">
          <w:rPr>
            <w:sz w:val="24"/>
            <w:szCs w:val="24"/>
          </w:rPr>
          <w:t>: IP specialty]</w:t>
        </w:r>
      </w:ins>
      <w:r w:rsidRPr="00F610A2">
        <w:rPr>
          <w:sz w:val="24"/>
          <w:szCs w:val="24"/>
        </w:rPr>
        <w:t xml:space="preserve"> markets is </w:t>
      </w:r>
      <w:ins w:id="607" w:author="michael.schechtman" w:date="2012-08-09T13:32:00Z">
        <w:r w:rsidR="00FF43DB">
          <w:rPr>
            <w:sz w:val="24"/>
            <w:szCs w:val="24"/>
          </w:rPr>
          <w:t>[</w:t>
        </w:r>
      </w:ins>
      <w:r w:rsidRPr="00F610A2">
        <w:rPr>
          <w:sz w:val="24"/>
          <w:szCs w:val="24"/>
        </w:rPr>
        <w:t>crucial</w:t>
      </w:r>
      <w:ins w:id="608" w:author="michael.schechtman" w:date="2012-08-09T13:32:00Z">
        <w:r w:rsidR="00FF43DB">
          <w:rPr>
            <w:sz w:val="24"/>
            <w:szCs w:val="24"/>
          </w:rPr>
          <w:t>][</w:t>
        </w:r>
      </w:ins>
      <w:ins w:id="609" w:author="michael.schechtman" w:date="2012-08-09T14:43:00Z">
        <w:r w:rsidR="00036350">
          <w:rPr>
            <w:sz w:val="24"/>
            <w:szCs w:val="24"/>
          </w:rPr>
          <w:t>AO, KK</w:t>
        </w:r>
      </w:ins>
      <w:ins w:id="610" w:author="michael.schechtman" w:date="2012-08-09T13:32:00Z">
        <w:r w:rsidR="00FF43DB">
          <w:rPr>
            <w:sz w:val="24"/>
            <w:szCs w:val="24"/>
          </w:rPr>
          <w:t>: important]</w:t>
        </w:r>
      </w:ins>
      <w:r w:rsidRPr="00F610A2">
        <w:rPr>
          <w:sz w:val="24"/>
          <w:szCs w:val="24"/>
        </w:rPr>
        <w:t>.</w:t>
      </w:r>
    </w:p>
    <w:p w:rsidR="00BF7324" w:rsidRPr="00F610A2" w:rsidRDefault="00BF7324" w:rsidP="00F610A2">
      <w:pPr>
        <w:numPr>
          <w:ilvl w:val="0"/>
          <w:numId w:val="2"/>
        </w:numPr>
        <w:spacing w:line="240" w:lineRule="auto"/>
        <w:rPr>
          <w:sz w:val="24"/>
          <w:szCs w:val="24"/>
        </w:rPr>
      </w:pPr>
      <w:r w:rsidRPr="00F610A2">
        <w:rPr>
          <w:sz w:val="24"/>
          <w:szCs w:val="24"/>
        </w:rPr>
        <w:t xml:space="preserve">Seed industry representatives on the AC21 have spoken of the industry’s ongoing commitment for ensuring that quality seed continues to be available to organic, </w:t>
      </w:r>
      <w:ins w:id="611" w:author="michael.schechtman" w:date="2012-08-09T13:33:00Z">
        <w:r w:rsidR="00FF43DB">
          <w:rPr>
            <w:sz w:val="24"/>
            <w:szCs w:val="24"/>
          </w:rPr>
          <w:t>[</w:t>
        </w:r>
      </w:ins>
      <w:r w:rsidRPr="00F610A2">
        <w:rPr>
          <w:sz w:val="24"/>
          <w:szCs w:val="24"/>
        </w:rPr>
        <w:t>non-biotech growers and biotech</w:t>
      </w:r>
      <w:ins w:id="612" w:author="michael.schechtman" w:date="2012-08-09T13:33:00Z">
        <w:r w:rsidR="00FF43DB">
          <w:rPr>
            <w:sz w:val="24"/>
            <w:szCs w:val="24"/>
          </w:rPr>
          <w:t>][</w:t>
        </w:r>
      </w:ins>
      <w:ins w:id="613" w:author="michael.schechtman" w:date="2012-08-09T14:43:00Z">
        <w:r w:rsidR="00036350">
          <w:rPr>
            <w:sz w:val="24"/>
            <w:szCs w:val="24"/>
          </w:rPr>
          <w:t>AO, KK</w:t>
        </w:r>
      </w:ins>
      <w:ins w:id="614" w:author="michael.schechtman" w:date="2012-08-09T13:33:00Z">
        <w:r w:rsidR="00FF43DB">
          <w:rPr>
            <w:sz w:val="24"/>
            <w:szCs w:val="24"/>
          </w:rPr>
          <w:t>: conventional, biotech, and IP]</w:t>
        </w:r>
      </w:ins>
      <w:r w:rsidRPr="00F610A2">
        <w:rPr>
          <w:sz w:val="24"/>
          <w:szCs w:val="24"/>
        </w:rPr>
        <w:t xml:space="preserve"> growers</w:t>
      </w:r>
      <w:ins w:id="615" w:author="michael.schechtman" w:date="2012-08-10T09:40:00Z">
        <w:r w:rsidR="00BE7EAA">
          <w:rPr>
            <w:sz w:val="24"/>
            <w:szCs w:val="24"/>
          </w:rPr>
          <w:t xml:space="preserve"> [CB: , and that the supply of such seed will grow in step with demand]</w:t>
        </w:r>
      </w:ins>
      <w:r w:rsidRPr="00F610A2">
        <w:rPr>
          <w:sz w:val="24"/>
          <w:szCs w:val="24"/>
        </w:rPr>
        <w:t>. There are a number of tools used by industry to help this commitment, including the use of field isolation “pinning maps</w:t>
      </w:r>
      <w:ins w:id="616" w:author="michael.schechtman" w:date="2012-08-09T13:33:00Z">
        <w:r w:rsidR="00775049">
          <w:rPr>
            <w:sz w:val="24"/>
            <w:szCs w:val="24"/>
          </w:rPr>
          <w:t>,</w:t>
        </w:r>
      </w:ins>
      <w:r w:rsidRPr="00F610A2">
        <w:rPr>
          <w:sz w:val="24"/>
          <w:szCs w:val="24"/>
        </w:rPr>
        <w:t xml:space="preserve">” the use of contracts, seed quality management systems, and grower communication about planting areas. In addition, tracking, recordkeeping, testing and other measures with appropriate management systems are essential parts of seed product </w:t>
      </w:r>
      <w:r w:rsidRPr="00F610A2">
        <w:rPr>
          <w:sz w:val="24"/>
          <w:szCs w:val="24"/>
        </w:rPr>
        <w:lastRenderedPageBreak/>
        <w:t>development and the commercial life cycle to address quality assurance and seed product integrity.</w:t>
      </w:r>
    </w:p>
    <w:p w:rsidR="00BF7324" w:rsidRPr="00F610A2" w:rsidRDefault="00BF7324" w:rsidP="00F610A2">
      <w:pPr>
        <w:numPr>
          <w:ilvl w:val="0"/>
          <w:numId w:val="2"/>
        </w:numPr>
        <w:spacing w:line="240" w:lineRule="auto"/>
        <w:rPr>
          <w:sz w:val="24"/>
          <w:szCs w:val="24"/>
        </w:rPr>
      </w:pPr>
      <w:r w:rsidRPr="00F610A2">
        <w:rPr>
          <w:sz w:val="24"/>
          <w:szCs w:val="24"/>
        </w:rPr>
        <w:t>While seed purity issues have been highlighted here, it is also important to note that most identity-preserved production is intended to fill niche markets and producers for those markets may not have access to the range of locally adapted seed options for their production that commodity producers may have.  Some AC21 members have noted such constraints for their own production.</w:t>
      </w:r>
    </w:p>
    <w:p w:rsidR="00BF7324" w:rsidRPr="00F610A2" w:rsidRDefault="00BF7324" w:rsidP="00F610A2">
      <w:pPr>
        <w:numPr>
          <w:ilvl w:val="0"/>
          <w:numId w:val="2"/>
        </w:numPr>
        <w:spacing w:line="240" w:lineRule="auto"/>
        <w:rPr>
          <w:sz w:val="24"/>
          <w:szCs w:val="24"/>
        </w:rPr>
      </w:pPr>
      <w:r w:rsidRPr="00F610A2">
        <w:rPr>
          <w:sz w:val="24"/>
          <w:szCs w:val="24"/>
        </w:rPr>
        <w:t xml:space="preserve">It is important that </w:t>
      </w:r>
      <w:ins w:id="617" w:author="michael.schechtman" w:date="2012-08-09T13:35:00Z">
        <w:r w:rsidR="00775049">
          <w:rPr>
            <w:sz w:val="24"/>
            <w:szCs w:val="24"/>
          </w:rPr>
          <w:t>[</w:t>
        </w:r>
      </w:ins>
      <w:r w:rsidRPr="00F610A2">
        <w:rPr>
          <w:sz w:val="24"/>
          <w:szCs w:val="24"/>
        </w:rPr>
        <w:t>industry</w:t>
      </w:r>
      <w:ins w:id="618" w:author="michael.schechtman" w:date="2012-08-09T13:35:00Z">
        <w:r w:rsidR="00775049">
          <w:rPr>
            <w:sz w:val="24"/>
            <w:szCs w:val="24"/>
          </w:rPr>
          <w:t>][</w:t>
        </w:r>
      </w:ins>
      <w:ins w:id="619" w:author="michael.schechtman" w:date="2012-08-09T14:43:00Z">
        <w:r w:rsidR="00036350">
          <w:rPr>
            <w:sz w:val="24"/>
            <w:szCs w:val="24"/>
          </w:rPr>
          <w:t>AO, KK</w:t>
        </w:r>
      </w:ins>
      <w:ins w:id="620" w:author="michael.schechtman" w:date="2012-08-09T13:35:00Z">
        <w:r w:rsidR="00775049">
          <w:rPr>
            <w:sz w:val="24"/>
            <w:szCs w:val="24"/>
          </w:rPr>
          <w:t>: the agricultural community]</w:t>
        </w:r>
      </w:ins>
      <w:r w:rsidRPr="00F610A2">
        <w:rPr>
          <w:sz w:val="24"/>
          <w:szCs w:val="24"/>
        </w:rPr>
        <w:t xml:space="preserve"> devote resources to ensuring that there is an adequate range of high quality locally adapted seed varieties using elite germplasm available to serve these producers, including those who produce for </w:t>
      </w:r>
      <w:ins w:id="621" w:author="michael.schechtman" w:date="2012-08-09T13:35:00Z">
        <w:r w:rsidR="00775049">
          <w:rPr>
            <w:sz w:val="24"/>
            <w:szCs w:val="24"/>
          </w:rPr>
          <w:t>[</w:t>
        </w:r>
      </w:ins>
      <w:r w:rsidRPr="00F610A2">
        <w:rPr>
          <w:sz w:val="24"/>
          <w:szCs w:val="24"/>
        </w:rPr>
        <w:t>GE-sensitive</w:t>
      </w:r>
      <w:ins w:id="622" w:author="michael.schechtman" w:date="2012-08-09T13:35:00Z">
        <w:r w:rsidR="00775049">
          <w:rPr>
            <w:sz w:val="24"/>
            <w:szCs w:val="24"/>
          </w:rPr>
          <w:t>][</w:t>
        </w:r>
      </w:ins>
      <w:ins w:id="623" w:author="michael.schechtman" w:date="2012-08-09T14:43:00Z">
        <w:r w:rsidR="00036350">
          <w:rPr>
            <w:sz w:val="24"/>
            <w:szCs w:val="24"/>
          </w:rPr>
          <w:t>AO, KK</w:t>
        </w:r>
      </w:ins>
      <w:ins w:id="624" w:author="michael.schechtman" w:date="2012-08-09T13:35:00Z">
        <w:r w:rsidR="00775049">
          <w:rPr>
            <w:sz w:val="24"/>
            <w:szCs w:val="24"/>
          </w:rPr>
          <w:t>: IP specialty]</w:t>
        </w:r>
      </w:ins>
      <w:r w:rsidRPr="00F610A2">
        <w:rPr>
          <w:sz w:val="24"/>
          <w:szCs w:val="24"/>
        </w:rPr>
        <w:t xml:space="preserve"> markets.  USDA can help </w:t>
      </w:r>
      <w:ins w:id="625" w:author="michael.schechtman" w:date="2012-08-09T13:35:00Z">
        <w:r w:rsidR="00775049">
          <w:rPr>
            <w:sz w:val="24"/>
            <w:szCs w:val="24"/>
          </w:rPr>
          <w:t>[</w:t>
        </w:r>
      </w:ins>
      <w:r w:rsidRPr="00F610A2">
        <w:rPr>
          <w:sz w:val="24"/>
          <w:szCs w:val="24"/>
        </w:rPr>
        <w:t>industry</w:t>
      </w:r>
      <w:proofErr w:type="gramStart"/>
      <w:ins w:id="626" w:author="michael.schechtman" w:date="2012-08-09T13:35:00Z">
        <w:r w:rsidR="00775049">
          <w:rPr>
            <w:sz w:val="24"/>
            <w:szCs w:val="24"/>
          </w:rPr>
          <w:t>]</w:t>
        </w:r>
      </w:ins>
      <w:ins w:id="627" w:author="michael.schechtman" w:date="2012-08-09T13:36:00Z">
        <w:r w:rsidR="00775049">
          <w:rPr>
            <w:sz w:val="24"/>
            <w:szCs w:val="24"/>
          </w:rPr>
          <w:t>[</w:t>
        </w:r>
      </w:ins>
      <w:proofErr w:type="gramEnd"/>
      <w:ins w:id="628" w:author="michael.schechtman" w:date="2012-08-09T14:43:00Z">
        <w:r w:rsidR="00036350">
          <w:rPr>
            <w:sz w:val="24"/>
            <w:szCs w:val="24"/>
          </w:rPr>
          <w:t>AO, KK</w:t>
        </w:r>
      </w:ins>
      <w:ins w:id="629" w:author="michael.schechtman" w:date="2012-08-09T13:35:00Z">
        <w:r w:rsidR="00775049">
          <w:rPr>
            <w:sz w:val="24"/>
            <w:szCs w:val="24"/>
          </w:rPr>
          <w:t xml:space="preserve">: </w:t>
        </w:r>
      </w:ins>
      <w:ins w:id="630" w:author="michael.schechtman" w:date="2012-08-09T13:36:00Z">
        <w:r w:rsidR="00775049">
          <w:rPr>
            <w:sz w:val="24"/>
            <w:szCs w:val="24"/>
          </w:rPr>
          <w:t>the agricultural community]</w:t>
        </w:r>
      </w:ins>
      <w:r w:rsidRPr="00F610A2">
        <w:rPr>
          <w:sz w:val="24"/>
          <w:szCs w:val="24"/>
        </w:rPr>
        <w:t xml:space="preserve"> identify market needs.  Ultimately, however, the seed industry must operate in a marketplace that responds to grower preferences and to demand.</w:t>
      </w:r>
    </w:p>
    <w:p w:rsidR="00765783" w:rsidRPr="00F610A2" w:rsidRDefault="00765783" w:rsidP="00E41ACE">
      <w:pPr>
        <w:pStyle w:val="Standard"/>
        <w:ind w:left="720"/>
        <w:rPr>
          <w:b/>
        </w:rPr>
      </w:pPr>
    </w:p>
    <w:p w:rsidR="00E41ACE" w:rsidRPr="00DF27E4" w:rsidRDefault="00E41ACE" w:rsidP="00E41ACE">
      <w:pPr>
        <w:pStyle w:val="Standard"/>
        <w:ind w:left="720"/>
        <w:rPr>
          <w:b/>
        </w:rPr>
      </w:pPr>
      <w:r w:rsidRPr="00DF27E4">
        <w:rPr>
          <w:b/>
        </w:rPr>
        <w:t>Recommendation IV.</w:t>
      </w:r>
    </w:p>
    <w:p w:rsidR="00E41ACE" w:rsidRPr="00DF27E4" w:rsidRDefault="00E41ACE" w:rsidP="00E41ACE">
      <w:pPr>
        <w:pStyle w:val="Standard"/>
        <w:ind w:left="720"/>
        <w:rPr>
          <w:b/>
        </w:rPr>
      </w:pPr>
    </w:p>
    <w:p w:rsidR="00E41ACE" w:rsidRPr="00DF27E4" w:rsidRDefault="00E41ACE" w:rsidP="00BC2082">
      <w:pPr>
        <w:pStyle w:val="Standard"/>
        <w:ind w:left="360"/>
        <w:rPr>
          <w:b/>
          <w:i/>
        </w:rPr>
      </w:pPr>
      <w:r w:rsidRPr="00DF27E4">
        <w:rPr>
          <w:b/>
          <w:i/>
        </w:rPr>
        <w:t xml:space="preserve">USDA should recommit to maintaining the </w:t>
      </w:r>
      <w:ins w:id="631" w:author="michael.schechtman" w:date="2012-08-09T13:36:00Z">
        <w:r w:rsidR="00775049">
          <w:rPr>
            <w:b/>
            <w:i/>
          </w:rPr>
          <w:t>[</w:t>
        </w:r>
      </w:ins>
      <w:r w:rsidRPr="00DF27E4">
        <w:rPr>
          <w:b/>
          <w:i/>
        </w:rPr>
        <w:t>highest purity</w:t>
      </w:r>
      <w:proofErr w:type="gramStart"/>
      <w:ins w:id="632" w:author="michael.schechtman" w:date="2012-08-09T13:36:00Z">
        <w:r w:rsidR="00775049">
          <w:rPr>
            <w:b/>
            <w:i/>
          </w:rPr>
          <w:t>][</w:t>
        </w:r>
      </w:ins>
      <w:proofErr w:type="gramEnd"/>
      <w:ins w:id="633" w:author="michael.schechtman" w:date="2012-08-09T14:43:00Z">
        <w:r w:rsidR="00036350">
          <w:rPr>
            <w:b/>
            <w:i/>
          </w:rPr>
          <w:t>AO, KK</w:t>
        </w:r>
      </w:ins>
      <w:ins w:id="634" w:author="michael.schechtman" w:date="2012-08-09T13:36:00Z">
        <w:r w:rsidR="00775049">
          <w:rPr>
            <w:b/>
            <w:i/>
          </w:rPr>
          <w:t xml:space="preserve">: </w:t>
        </w:r>
        <w:r w:rsidR="00775049" w:rsidRPr="00F20FDF">
          <w:rPr>
            <w:b/>
            <w:i/>
          </w:rPr>
          <w:t>viability and original genetic diversity present</w:t>
        </w:r>
        <w:r w:rsidR="00775049">
          <w:rPr>
            <w:b/>
            <w:i/>
          </w:rPr>
          <w:t>]</w:t>
        </w:r>
      </w:ins>
      <w:r w:rsidRPr="00DF27E4">
        <w:rPr>
          <w:b/>
          <w:i/>
        </w:rPr>
        <w:t xml:space="preserve"> in its </w:t>
      </w:r>
      <w:proofErr w:type="spellStart"/>
      <w:r w:rsidRPr="00DF27E4">
        <w:rPr>
          <w:b/>
          <w:i/>
        </w:rPr>
        <w:t>germplasm</w:t>
      </w:r>
      <w:proofErr w:type="spellEnd"/>
      <w:r w:rsidRPr="00DF27E4">
        <w:rPr>
          <w:b/>
          <w:i/>
        </w:rPr>
        <w:t xml:space="preserve"> bank</w:t>
      </w:r>
      <w:r>
        <w:rPr>
          <w:b/>
          <w:i/>
        </w:rPr>
        <w:t>s. USDA should also work with seed suppliers</w:t>
      </w:r>
      <w:r w:rsidRPr="00DF27E4">
        <w:rPr>
          <w:b/>
          <w:i/>
        </w:rPr>
        <w:t xml:space="preserve"> to ensure that a diverse and high quality </w:t>
      </w:r>
      <w:r>
        <w:rPr>
          <w:b/>
          <w:i/>
        </w:rPr>
        <w:t xml:space="preserve">commercial </w:t>
      </w:r>
      <w:r w:rsidRPr="00DF27E4">
        <w:rPr>
          <w:b/>
          <w:i/>
        </w:rPr>
        <w:t>seed supply exists that meets the needs of</w:t>
      </w:r>
      <w:r>
        <w:rPr>
          <w:b/>
          <w:i/>
        </w:rPr>
        <w:t xml:space="preserve"> all</w:t>
      </w:r>
      <w:r w:rsidRPr="00DF27E4">
        <w:rPr>
          <w:b/>
          <w:i/>
        </w:rPr>
        <w:t xml:space="preserve"> farmers</w:t>
      </w:r>
      <w:ins w:id="635" w:author="michael.schechtman" w:date="2012-08-09T13:37:00Z">
        <w:r w:rsidR="00775049">
          <w:rPr>
            <w:b/>
            <w:i/>
          </w:rPr>
          <w:t>[</w:t>
        </w:r>
      </w:ins>
      <w:r w:rsidRPr="00DF27E4">
        <w:rPr>
          <w:b/>
          <w:i/>
        </w:rPr>
        <w:t xml:space="preserve">, including those supplying </w:t>
      </w:r>
      <w:r>
        <w:rPr>
          <w:b/>
          <w:i/>
        </w:rPr>
        <w:t>products</w:t>
      </w:r>
      <w:r w:rsidRPr="00DF27E4">
        <w:rPr>
          <w:b/>
          <w:i/>
        </w:rPr>
        <w:t xml:space="preserve"> to GE-sensitive customers</w:t>
      </w:r>
      <w:ins w:id="636" w:author="michael.schechtman" w:date="2012-08-09T13:37:00Z">
        <w:r w:rsidR="00775049">
          <w:rPr>
            <w:b/>
            <w:i/>
          </w:rPr>
          <w:t>][</w:t>
        </w:r>
      </w:ins>
      <w:ins w:id="637" w:author="michael.schechtman" w:date="2012-08-09T14:43:00Z">
        <w:r w:rsidR="00036350">
          <w:rPr>
            <w:b/>
            <w:i/>
          </w:rPr>
          <w:t>AO, KK</w:t>
        </w:r>
      </w:ins>
      <w:ins w:id="638" w:author="michael.schechtman" w:date="2012-08-09T13:37:00Z">
        <w:r w:rsidR="00775049">
          <w:rPr>
            <w:b/>
            <w:i/>
          </w:rPr>
          <w:t>: DELETE]</w:t>
        </w:r>
      </w:ins>
      <w:r w:rsidRPr="00DF27E4">
        <w:rPr>
          <w:b/>
          <w:i/>
        </w:rPr>
        <w:t>.</w:t>
      </w:r>
    </w:p>
    <w:p w:rsidR="00E41ACE" w:rsidRDefault="00E41ACE" w:rsidP="00BC2082">
      <w:pPr>
        <w:pStyle w:val="Standard"/>
        <w:ind w:left="720"/>
      </w:pPr>
    </w:p>
    <w:p w:rsidR="00BE7EAA" w:rsidRDefault="00E41ACE" w:rsidP="00EA19EE">
      <w:pPr>
        <w:ind w:left="720"/>
        <w:rPr>
          <w:ins w:id="639" w:author="michael.schechtman" w:date="2012-08-10T09:42:00Z"/>
        </w:rPr>
      </w:pPr>
      <w:r w:rsidRPr="00BA2964">
        <w:t xml:space="preserve">For every </w:t>
      </w:r>
      <w:r>
        <w:t xml:space="preserve">plant species for which a new, genetically engineered variety </w:t>
      </w:r>
      <w:ins w:id="640" w:author="michael.schechtman" w:date="2012-08-09T14:37:00Z">
        <w:r w:rsidR="00BD79EB">
          <w:t>[</w:t>
        </w:r>
      </w:ins>
      <w:r>
        <w:t>is approved for use, the USDA should assure that</w:t>
      </w:r>
      <w:r w:rsidRPr="00BA2964">
        <w:t xml:space="preserve"> a </w:t>
      </w:r>
      <w:r>
        <w:t>credible plan exists and is implemented</w:t>
      </w:r>
      <w:proofErr w:type="gramStart"/>
      <w:ins w:id="641" w:author="michael.schechtman" w:date="2012-08-09T14:38:00Z">
        <w:r w:rsidR="00BD79EB">
          <w:t>][</w:t>
        </w:r>
        <w:proofErr w:type="gramEnd"/>
        <w:r w:rsidR="00BD79EB">
          <w:t>JL: enters the market, the USDA should support development of plans]</w:t>
        </w:r>
      </w:ins>
      <w:r>
        <w:t xml:space="preserve"> to </w:t>
      </w:r>
      <w:ins w:id="642" w:author="michael.schechtman" w:date="2012-08-10T09:42:00Z">
        <w:r w:rsidR="00BE7EAA">
          <w:t>[</w:t>
        </w:r>
      </w:ins>
      <w:r>
        <w:t xml:space="preserve">monitor and maintain </w:t>
      </w:r>
      <w:ins w:id="643" w:author="michael.schechtman" w:date="2012-08-09T13:37:00Z">
        <w:r w:rsidR="00775049">
          <w:t>[</w:t>
        </w:r>
      </w:ins>
      <w:r>
        <w:t>purity</w:t>
      </w:r>
      <w:ins w:id="644" w:author="michael.schechtman" w:date="2012-08-09T13:37:00Z">
        <w:r w:rsidR="00775049">
          <w:t>][</w:t>
        </w:r>
      </w:ins>
      <w:ins w:id="645" w:author="michael.schechtman" w:date="2012-08-09T14:43:00Z">
        <w:r w:rsidR="00036350">
          <w:t>AO, KK</w:t>
        </w:r>
      </w:ins>
      <w:ins w:id="646" w:author="michael.schechtman" w:date="2012-08-09T13:37:00Z">
        <w:r w:rsidR="00775049">
          <w:t>: the original genetic diversity]</w:t>
        </w:r>
      </w:ins>
      <w:r>
        <w:t xml:space="preserve"> of publicly held germplasm.  Each plan should include best management practices for maintenance of </w:t>
      </w:r>
      <w:ins w:id="647" w:author="michael.schechtman" w:date="2012-08-09T13:38:00Z">
        <w:r w:rsidR="00775049">
          <w:t>[</w:t>
        </w:r>
      </w:ins>
      <w:r>
        <w:t>purity, and</w:t>
      </w:r>
      <w:proofErr w:type="gramStart"/>
      <w:ins w:id="648" w:author="michael.schechtman" w:date="2012-08-09T13:38:00Z">
        <w:r w:rsidR="00775049">
          <w:t>][</w:t>
        </w:r>
      </w:ins>
      <w:proofErr w:type="gramEnd"/>
      <w:ins w:id="649" w:author="michael.schechtman" w:date="2012-08-09T14:43:00Z">
        <w:r w:rsidR="00036350">
          <w:t>AO, KK</w:t>
        </w:r>
      </w:ins>
      <w:ins w:id="650" w:author="michael.schechtman" w:date="2012-08-09T13:38:00Z">
        <w:r w:rsidR="00775049">
          <w:t xml:space="preserve">: </w:t>
        </w:r>
        <w:r w:rsidR="00775049" w:rsidRPr="00F20FDF">
          <w:t>original genetic diversity, and where appropriate, a plan</w:t>
        </w:r>
      </w:ins>
      <w:ins w:id="651" w:author="michael.schechtman" w:date="2012-08-09T13:39:00Z">
        <w:r w:rsidR="00775049">
          <w:t>]</w:t>
        </w:r>
      </w:ins>
      <w:r>
        <w:t xml:space="preserve"> will be implemented to determine the presence of the transgenic trait or traits in publicly held germplasm stocks and conduct ongoing monitoring of unintended gene flow to </w:t>
      </w:r>
      <w:ins w:id="652" w:author="michael.schechtman" w:date="2012-08-09T13:39:00Z">
        <w:r w:rsidR="00775049">
          <w:t xml:space="preserve">the </w:t>
        </w:r>
      </w:ins>
      <w:proofErr w:type="spellStart"/>
      <w:r>
        <w:t>germplasm</w:t>
      </w:r>
      <w:proofErr w:type="spellEnd"/>
      <w:r>
        <w:t xml:space="preserve"> stocks</w:t>
      </w:r>
      <w:ins w:id="653" w:author="michael.schechtman" w:date="2012-08-09T13:39:00Z">
        <w:r w:rsidR="00775049">
          <w:t>[</w:t>
        </w:r>
      </w:ins>
      <w:r>
        <w:t>, and to address what to do when unintended GE presence is detected in those stocks</w:t>
      </w:r>
      <w:ins w:id="654" w:author="michael.schechtman" w:date="2012-08-09T13:39:00Z">
        <w:r w:rsidR="00775049">
          <w:t>][</w:t>
        </w:r>
      </w:ins>
      <w:ins w:id="655" w:author="michael.schechtman" w:date="2012-08-09T14:43:00Z">
        <w:r w:rsidR="00036350">
          <w:t>AO, KK</w:t>
        </w:r>
      </w:ins>
      <w:ins w:id="656" w:author="michael.schechtman" w:date="2012-08-09T13:39:00Z">
        <w:r w:rsidR="00775049">
          <w:t>: DELETE]</w:t>
        </w:r>
      </w:ins>
      <w:r>
        <w:t>.</w:t>
      </w:r>
      <w:ins w:id="657" w:author="michael.schechtman" w:date="2012-08-10T09:42:00Z">
        <w:r w:rsidR="00BE7EAA">
          <w:t>]</w:t>
        </w:r>
      </w:ins>
    </w:p>
    <w:p w:rsidR="00BE7EAA" w:rsidRDefault="00BE7EAA" w:rsidP="00BE7EAA">
      <w:pPr>
        <w:pStyle w:val="ListParagraph"/>
        <w:numPr>
          <w:ilvl w:val="0"/>
          <w:numId w:val="14"/>
        </w:numPr>
        <w:rPr>
          <w:ins w:id="658" w:author="michael.schechtman" w:date="2012-08-10T09:43:00Z"/>
        </w:rPr>
      </w:pPr>
      <w:ins w:id="659" w:author="michael.schechtman" w:date="2012-08-10T09:42:00Z">
        <w:r>
          <w:t xml:space="preserve">[CB: </w:t>
        </w:r>
      </w:ins>
      <w:ins w:id="660" w:author="michael.schechtman" w:date="2012-08-10T09:43:00Z">
        <w:r w:rsidRPr="00FC5C45">
          <w:rPr>
            <w:rFonts w:ascii="Times New Roman" w:hAnsi="Times New Roman"/>
          </w:rPr>
          <w:t xml:space="preserve">Determine the presence of the transgenic trait or traits in publicly held </w:t>
        </w:r>
        <w:proofErr w:type="spellStart"/>
        <w:r w:rsidRPr="00FC5C45">
          <w:rPr>
            <w:rFonts w:ascii="Times New Roman" w:hAnsi="Times New Roman"/>
          </w:rPr>
          <w:t>germplasm</w:t>
        </w:r>
        <w:proofErr w:type="spellEnd"/>
        <w:r w:rsidRPr="00FC5C45">
          <w:rPr>
            <w:rFonts w:ascii="Times New Roman" w:hAnsi="Times New Roman"/>
          </w:rPr>
          <w:t xml:space="preserve"> stocks;</w:t>
        </w:r>
      </w:ins>
    </w:p>
    <w:p w:rsidR="00BE7EAA" w:rsidRDefault="00BE7EAA" w:rsidP="00BE7EAA">
      <w:pPr>
        <w:pStyle w:val="ListParagraph"/>
        <w:numPr>
          <w:ilvl w:val="0"/>
          <w:numId w:val="14"/>
        </w:numPr>
        <w:rPr>
          <w:ins w:id="661" w:author="michael.schechtman" w:date="2012-08-10T09:43:00Z"/>
        </w:rPr>
      </w:pPr>
      <w:ins w:id="662" w:author="michael.schechtman" w:date="2012-08-10T09:43:00Z">
        <w:r w:rsidRPr="00FC5C45">
          <w:rPr>
            <w:rFonts w:ascii="Times New Roman" w:hAnsi="Times New Roman"/>
          </w:rPr>
          <w:t xml:space="preserve">Conduct ongoing monitoring of unintended gene flow to </w:t>
        </w:r>
        <w:proofErr w:type="spellStart"/>
        <w:r w:rsidRPr="00FC5C45">
          <w:rPr>
            <w:rFonts w:ascii="Times New Roman" w:hAnsi="Times New Roman"/>
          </w:rPr>
          <w:t>germplasm</w:t>
        </w:r>
        <w:proofErr w:type="spellEnd"/>
        <w:r w:rsidRPr="00FC5C45">
          <w:rPr>
            <w:rFonts w:ascii="Times New Roman" w:hAnsi="Times New Roman"/>
          </w:rPr>
          <w:t xml:space="preserve"> stocks, sufficient to detect any significant increase in the frequency of AP in </w:t>
        </w:r>
        <w:proofErr w:type="spellStart"/>
        <w:r w:rsidRPr="00FC5C45">
          <w:rPr>
            <w:rFonts w:ascii="Times New Roman" w:hAnsi="Times New Roman"/>
          </w:rPr>
          <w:t>germplasm</w:t>
        </w:r>
        <w:proofErr w:type="spellEnd"/>
        <w:r w:rsidRPr="00FC5C45">
          <w:rPr>
            <w:rFonts w:ascii="Times New Roman" w:hAnsi="Times New Roman"/>
          </w:rPr>
          <w:t xml:space="preserve"> and breeding lines; </w:t>
        </w:r>
      </w:ins>
    </w:p>
    <w:p w:rsidR="00BE7EAA" w:rsidRDefault="00BE7EAA" w:rsidP="00BE7EAA">
      <w:pPr>
        <w:pStyle w:val="ListParagraph"/>
        <w:numPr>
          <w:ilvl w:val="0"/>
          <w:numId w:val="14"/>
        </w:numPr>
        <w:rPr>
          <w:ins w:id="663" w:author="michael.schechtman" w:date="2012-08-10T09:43:00Z"/>
        </w:rPr>
      </w:pPr>
      <w:ins w:id="664" w:author="michael.schechtman" w:date="2012-08-10T09:43:00Z">
        <w:r w:rsidRPr="00FC5C45">
          <w:rPr>
            <w:rFonts w:ascii="Times New Roman" w:hAnsi="Times New Roman"/>
          </w:rPr>
          <w:t xml:space="preserve">Define measurable thresholds for changes in the frequency and extent of AP in </w:t>
        </w:r>
        <w:proofErr w:type="spellStart"/>
        <w:r w:rsidRPr="00FC5C45">
          <w:rPr>
            <w:rFonts w:ascii="Times New Roman" w:hAnsi="Times New Roman"/>
          </w:rPr>
          <w:t>germplasm</w:t>
        </w:r>
        <w:proofErr w:type="spellEnd"/>
        <w:r w:rsidRPr="00FC5C45">
          <w:rPr>
            <w:rFonts w:ascii="Times New Roman" w:hAnsi="Times New Roman"/>
          </w:rPr>
          <w:t xml:space="preserve"> and breeding stocks sufficient to trigger corrective actions; and</w:t>
        </w:r>
      </w:ins>
    </w:p>
    <w:p w:rsidR="00BE7EAA" w:rsidRDefault="00BE7EAA" w:rsidP="00BE7EAA">
      <w:pPr>
        <w:pStyle w:val="ListParagraph"/>
        <w:numPr>
          <w:ilvl w:val="0"/>
          <w:numId w:val="14"/>
        </w:numPr>
        <w:rPr>
          <w:ins w:id="665" w:author="michael.schechtman" w:date="2012-08-10T09:43:00Z"/>
        </w:rPr>
      </w:pPr>
      <w:ins w:id="666" w:author="michael.schechtman" w:date="2012-08-10T09:43:00Z">
        <w:r w:rsidRPr="00FC5C45">
          <w:rPr>
            <w:rFonts w:ascii="Times New Roman" w:hAnsi="Times New Roman"/>
          </w:rPr>
          <w:t xml:space="preserve">Address what to do when unintended GE presence above agreed-upon action thresholds is detected in such </w:t>
        </w:r>
        <w:proofErr w:type="spellStart"/>
        <w:r w:rsidRPr="00FC5C45">
          <w:rPr>
            <w:rFonts w:ascii="Times New Roman" w:hAnsi="Times New Roman"/>
          </w:rPr>
          <w:t>germplasm</w:t>
        </w:r>
        <w:proofErr w:type="spellEnd"/>
        <w:r w:rsidRPr="00FC5C45">
          <w:rPr>
            <w:rFonts w:ascii="Times New Roman" w:hAnsi="Times New Roman"/>
          </w:rPr>
          <w:t xml:space="preserve"> and breeding stocks. </w:t>
        </w:r>
        <w:r>
          <w:rPr>
            <w:rFonts w:ascii="Times New Roman" w:hAnsi="Times New Roman"/>
          </w:rPr>
          <w:t>]</w:t>
        </w:r>
      </w:ins>
    </w:p>
    <w:p w:rsidR="00EA19EE" w:rsidRDefault="00E41ACE" w:rsidP="00EA19EE">
      <w:pPr>
        <w:ind w:left="720"/>
        <w:rPr>
          <w:u w:val="single"/>
        </w:rPr>
      </w:pPr>
      <w:r>
        <w:lastRenderedPageBreak/>
        <w:t xml:space="preserve"> USDA should continue its support for the development of an “organic seed finder” database and strengthen outreach and education on seed quality management systems in general and specifically on existing management systems used for </w:t>
      </w:r>
      <w:ins w:id="667" w:author="michael.schechtman" w:date="2012-08-10T09:43:00Z">
        <w:r w:rsidR="00BE7EAA">
          <w:t>[</w:t>
        </w:r>
      </w:ins>
      <w:r>
        <w:t>non-biotech</w:t>
      </w:r>
      <w:ins w:id="668" w:author="michael.schechtman" w:date="2012-08-10T09:44:00Z">
        <w:r w:rsidR="00BE7EAA">
          <w:t>][CB: non-transgenic]</w:t>
        </w:r>
      </w:ins>
      <w:r>
        <w:t xml:space="preserve"> seed.  USDA </w:t>
      </w:r>
      <w:ins w:id="669" w:author="michael.schechtman" w:date="2012-08-09T13:39:00Z">
        <w:r w:rsidR="00775049">
          <w:t>[</w:t>
        </w:r>
      </w:ins>
      <w:r>
        <w:t>should</w:t>
      </w:r>
      <w:proofErr w:type="gramStart"/>
      <w:ins w:id="670" w:author="michael.schechtman" w:date="2012-08-09T13:39:00Z">
        <w:r w:rsidR="00775049">
          <w:t>][</w:t>
        </w:r>
      </w:ins>
      <w:proofErr w:type="gramEnd"/>
      <w:ins w:id="671" w:author="michael.schechtman" w:date="2012-08-09T14:43:00Z">
        <w:r w:rsidR="00036350">
          <w:t>AO, KK</w:t>
        </w:r>
      </w:ins>
      <w:ins w:id="672" w:author="michael.schechtman" w:date="2012-08-09T13:39:00Z">
        <w:r w:rsidR="00775049">
          <w:t>: could]</w:t>
        </w:r>
      </w:ins>
      <w:r>
        <w:t xml:space="preserve"> task the NGRAC to develop a plan in conjunction with the seed industry for ongoing evaluation of the pool of commercially available non-GE and organic seed varieties and identification of market needs for producers serving GE-sensitive markets. These activities should be conducted in such a way as not to interfere with functioning markets and the activities should be independent of regulatory approvals for GE products.</w:t>
      </w:r>
    </w:p>
    <w:p w:rsidR="00765783" w:rsidRDefault="00765783">
      <w:pPr>
        <w:spacing w:after="0"/>
        <w:ind w:left="1440"/>
      </w:pPr>
    </w:p>
    <w:p w:rsidR="00391811" w:rsidRPr="00BC2082" w:rsidRDefault="00765783" w:rsidP="006E7554">
      <w:pPr>
        <w:spacing w:after="0" w:line="240" w:lineRule="auto"/>
        <w:rPr>
          <w:b/>
          <w:sz w:val="28"/>
          <w:szCs w:val="28"/>
        </w:rPr>
      </w:pPr>
      <w:r>
        <w:rPr>
          <w:b/>
          <w:sz w:val="28"/>
          <w:szCs w:val="28"/>
        </w:rPr>
        <w:br w:type="page"/>
      </w:r>
      <w:r w:rsidR="00EA19EE" w:rsidRPr="00EA19EE">
        <w:rPr>
          <w:b/>
          <w:sz w:val="28"/>
          <w:szCs w:val="28"/>
        </w:rPr>
        <w:lastRenderedPageBreak/>
        <w:t xml:space="preserve">COMPENSATION MECHANISMS </w:t>
      </w:r>
    </w:p>
    <w:p w:rsidR="0023424E" w:rsidRDefault="0023424E">
      <w:pPr>
        <w:pStyle w:val="ListParagraph"/>
        <w:rPr>
          <w:sz w:val="24"/>
          <w:szCs w:val="24"/>
        </w:rPr>
      </w:pPr>
    </w:p>
    <w:p w:rsidR="00A403CE" w:rsidRDefault="006E7554" w:rsidP="00F610A2">
      <w:pPr>
        <w:numPr>
          <w:ilvl w:val="0"/>
          <w:numId w:val="2"/>
        </w:numPr>
        <w:spacing w:after="0" w:line="240" w:lineRule="auto"/>
        <w:rPr>
          <w:sz w:val="24"/>
          <w:szCs w:val="24"/>
        </w:rPr>
      </w:pPr>
      <w:r>
        <w:rPr>
          <w:sz w:val="24"/>
          <w:szCs w:val="24"/>
        </w:rPr>
        <w:t xml:space="preserve">The AC21 has wrestled with identifying and quantifying </w:t>
      </w:r>
      <w:ins w:id="673" w:author="michael.schechtman" w:date="2012-08-09T13:40:00Z">
        <w:r w:rsidR="00775049">
          <w:rPr>
            <w:sz w:val="24"/>
            <w:szCs w:val="24"/>
          </w:rPr>
          <w:t>[</w:t>
        </w:r>
      </w:ins>
      <w:ins w:id="674" w:author="michael.schechtman" w:date="2012-08-09T14:43:00Z">
        <w:r w:rsidR="00036350">
          <w:rPr>
            <w:sz w:val="24"/>
            <w:szCs w:val="24"/>
          </w:rPr>
          <w:t>AO, KK</w:t>
        </w:r>
      </w:ins>
      <w:ins w:id="675" w:author="michael.schechtman" w:date="2012-08-09T13:40:00Z">
        <w:r w:rsidR="00775049">
          <w:rPr>
            <w:sz w:val="24"/>
            <w:szCs w:val="24"/>
          </w:rPr>
          <w:t>: potential]</w:t>
        </w:r>
      </w:ins>
      <w:ins w:id="676" w:author="michael.schechtman" w:date="2012-08-09T13:41:00Z">
        <w:r w:rsidR="00775049">
          <w:rPr>
            <w:sz w:val="24"/>
            <w:szCs w:val="24"/>
          </w:rPr>
          <w:t xml:space="preserve"> </w:t>
        </w:r>
      </w:ins>
      <w:r>
        <w:rPr>
          <w:sz w:val="24"/>
          <w:szCs w:val="24"/>
        </w:rPr>
        <w:t xml:space="preserve">economic losses to farmers resulting from </w:t>
      </w:r>
      <w:ins w:id="677" w:author="michael.schechtman" w:date="2012-08-09T13:40:00Z">
        <w:r w:rsidR="00775049">
          <w:rPr>
            <w:sz w:val="24"/>
            <w:szCs w:val="24"/>
          </w:rPr>
          <w:t>[</w:t>
        </w:r>
      </w:ins>
      <w:r>
        <w:rPr>
          <w:sz w:val="24"/>
          <w:szCs w:val="24"/>
        </w:rPr>
        <w:t>the</w:t>
      </w:r>
      <w:proofErr w:type="gramStart"/>
      <w:ins w:id="678" w:author="michael.schechtman" w:date="2012-08-09T13:40:00Z">
        <w:r w:rsidR="00775049">
          <w:rPr>
            <w:sz w:val="24"/>
            <w:szCs w:val="24"/>
          </w:rPr>
          <w:t>][</w:t>
        </w:r>
      </w:ins>
      <w:proofErr w:type="gramEnd"/>
      <w:ins w:id="679" w:author="michael.schechtman" w:date="2012-08-09T14:43:00Z">
        <w:r w:rsidR="00036350">
          <w:rPr>
            <w:sz w:val="24"/>
            <w:szCs w:val="24"/>
          </w:rPr>
          <w:t>AO, KK</w:t>
        </w:r>
      </w:ins>
      <w:ins w:id="680" w:author="michael.schechtman" w:date="2012-08-09T13:40:00Z">
        <w:r w:rsidR="00775049">
          <w:rPr>
            <w:sz w:val="24"/>
            <w:szCs w:val="24"/>
          </w:rPr>
          <w:t>: DELETE]</w:t>
        </w:r>
      </w:ins>
      <w:r>
        <w:rPr>
          <w:sz w:val="24"/>
          <w:szCs w:val="24"/>
        </w:rPr>
        <w:t xml:space="preserve"> unintended presence </w:t>
      </w:r>
      <w:ins w:id="681" w:author="michael.schechtman" w:date="2012-08-09T13:41:00Z">
        <w:r w:rsidR="00775049">
          <w:rPr>
            <w:sz w:val="24"/>
            <w:szCs w:val="24"/>
          </w:rPr>
          <w:t>[</w:t>
        </w:r>
      </w:ins>
      <w:r>
        <w:rPr>
          <w:sz w:val="24"/>
          <w:szCs w:val="24"/>
        </w:rPr>
        <w:t>of GE material</w:t>
      </w:r>
      <w:ins w:id="682" w:author="michael.schechtman" w:date="2012-08-09T13:41:00Z">
        <w:r w:rsidR="00775049">
          <w:rPr>
            <w:sz w:val="24"/>
            <w:szCs w:val="24"/>
          </w:rPr>
          <w:t>][</w:t>
        </w:r>
      </w:ins>
      <w:ins w:id="683" w:author="michael.schechtman" w:date="2012-08-09T14:43:00Z">
        <w:r w:rsidR="00036350">
          <w:rPr>
            <w:sz w:val="24"/>
            <w:szCs w:val="24"/>
          </w:rPr>
          <w:t>AO, KK</w:t>
        </w:r>
      </w:ins>
      <w:ins w:id="684" w:author="michael.schechtman" w:date="2012-08-09T13:41:00Z">
        <w:r w:rsidR="00775049">
          <w:rPr>
            <w:sz w:val="24"/>
            <w:szCs w:val="24"/>
          </w:rPr>
          <w:t>: DELETE]</w:t>
        </w:r>
      </w:ins>
      <w:r>
        <w:rPr>
          <w:sz w:val="24"/>
          <w:szCs w:val="24"/>
        </w:rPr>
        <w:t xml:space="preserve"> in their crops.  </w:t>
      </w:r>
      <w:r w:rsidR="004A2721">
        <w:rPr>
          <w:sz w:val="24"/>
          <w:szCs w:val="24"/>
        </w:rPr>
        <w:t>It is difficult to get direct data on actual farmer losses suffered for a variety of reasons</w:t>
      </w:r>
      <w:r w:rsidR="003754CB">
        <w:rPr>
          <w:sz w:val="24"/>
          <w:szCs w:val="24"/>
        </w:rPr>
        <w:t xml:space="preserve">, including the fact that this data is often confidential and farmers may be reluctant to disclose that their products may sometimes not meet market demands.  </w:t>
      </w:r>
      <w:r w:rsidR="004A2721">
        <w:rPr>
          <w:sz w:val="24"/>
          <w:szCs w:val="24"/>
        </w:rPr>
        <w:t xml:space="preserve">There are, however, clear data that some consignments of identity-preserved and organic commodities have been tested and found to contain GE material in amounts that exceed </w:t>
      </w:r>
      <w:r w:rsidR="00DB749C" w:rsidRPr="00DB749C">
        <w:rPr>
          <w:i/>
          <w:sz w:val="24"/>
          <w:szCs w:val="24"/>
        </w:rPr>
        <w:t>de facto</w:t>
      </w:r>
      <w:r w:rsidR="004A2721">
        <w:rPr>
          <w:sz w:val="24"/>
          <w:szCs w:val="24"/>
        </w:rPr>
        <w:t xml:space="preserve"> market standards.  Such rejected shipments </w:t>
      </w:r>
      <w:ins w:id="685" w:author="michael.schechtman" w:date="2012-08-09T13:42:00Z">
        <w:r w:rsidR="00775049">
          <w:rPr>
            <w:sz w:val="24"/>
            <w:szCs w:val="24"/>
          </w:rPr>
          <w:t>[</w:t>
        </w:r>
      </w:ins>
      <w:r w:rsidR="004A2721">
        <w:rPr>
          <w:sz w:val="24"/>
          <w:szCs w:val="24"/>
        </w:rPr>
        <w:t>clearly</w:t>
      </w:r>
      <w:proofErr w:type="gramStart"/>
      <w:ins w:id="686" w:author="michael.schechtman" w:date="2012-08-09T13:42:00Z">
        <w:r w:rsidR="00775049">
          <w:rPr>
            <w:sz w:val="24"/>
            <w:szCs w:val="24"/>
          </w:rPr>
          <w:t>][</w:t>
        </w:r>
      </w:ins>
      <w:proofErr w:type="gramEnd"/>
      <w:ins w:id="687" w:author="michael.schechtman" w:date="2012-08-09T14:43:00Z">
        <w:r w:rsidR="00036350">
          <w:rPr>
            <w:sz w:val="24"/>
            <w:szCs w:val="24"/>
          </w:rPr>
          <w:t>AO, KK</w:t>
        </w:r>
      </w:ins>
      <w:ins w:id="688" w:author="michael.schechtman" w:date="2012-08-09T13:42:00Z">
        <w:r w:rsidR="00775049">
          <w:rPr>
            <w:sz w:val="24"/>
            <w:szCs w:val="24"/>
          </w:rPr>
          <w:t>: DELETE]</w:t>
        </w:r>
      </w:ins>
      <w:r w:rsidR="004A2721">
        <w:rPr>
          <w:sz w:val="24"/>
          <w:szCs w:val="24"/>
        </w:rPr>
        <w:t xml:space="preserve"> pose problems for those farmers whose loads have been rejected </w:t>
      </w:r>
      <w:ins w:id="689" w:author="michael.schechtman" w:date="2012-08-09T13:42:00Z">
        <w:r w:rsidR="00775049">
          <w:rPr>
            <w:sz w:val="24"/>
            <w:szCs w:val="24"/>
          </w:rPr>
          <w:t>[</w:t>
        </w:r>
      </w:ins>
      <w:r w:rsidR="004A2721">
        <w:rPr>
          <w:sz w:val="24"/>
          <w:szCs w:val="24"/>
        </w:rPr>
        <w:t>and pose concerns to USDA for the smooth functioning of the marketplace and for</w:t>
      </w:r>
      <w:ins w:id="690" w:author="michael.schechtman" w:date="2012-08-09T13:42:00Z">
        <w:r w:rsidR="00775049">
          <w:rPr>
            <w:sz w:val="24"/>
            <w:szCs w:val="24"/>
          </w:rPr>
          <w:t>][</w:t>
        </w:r>
      </w:ins>
      <w:ins w:id="691" w:author="michael.schechtman" w:date="2012-08-09T14:43:00Z">
        <w:r w:rsidR="00036350">
          <w:rPr>
            <w:sz w:val="24"/>
            <w:szCs w:val="24"/>
          </w:rPr>
          <w:t>AO, KK</w:t>
        </w:r>
      </w:ins>
      <w:ins w:id="692" w:author="michael.schechtman" w:date="2012-08-09T13:42:00Z">
        <w:r w:rsidR="00775049">
          <w:rPr>
            <w:sz w:val="24"/>
            <w:szCs w:val="24"/>
          </w:rPr>
          <w:t xml:space="preserve">: </w:t>
        </w:r>
      </w:ins>
      <w:ins w:id="693" w:author="michael.schechtman" w:date="2012-08-09T13:43:00Z">
        <w:r w:rsidR="00775049">
          <w:rPr>
            <w:sz w:val="24"/>
            <w:szCs w:val="24"/>
          </w:rPr>
          <w:t>USDA supports  the smooth functioning of the marketplace and]</w:t>
        </w:r>
      </w:ins>
      <w:r w:rsidR="004A2721">
        <w:rPr>
          <w:sz w:val="24"/>
          <w:szCs w:val="24"/>
        </w:rPr>
        <w:t xml:space="preserve"> maintaining respectful relationships among the various participants in agriculture.  </w:t>
      </w:r>
    </w:p>
    <w:p w:rsidR="00A403CE" w:rsidRDefault="00A403CE" w:rsidP="00F610A2">
      <w:pPr>
        <w:spacing w:after="0" w:line="240" w:lineRule="auto"/>
        <w:rPr>
          <w:sz w:val="24"/>
          <w:szCs w:val="24"/>
        </w:rPr>
      </w:pPr>
    </w:p>
    <w:p w:rsidR="00327BBC" w:rsidRDefault="004A2721" w:rsidP="00F610A2">
      <w:pPr>
        <w:numPr>
          <w:ilvl w:val="0"/>
          <w:numId w:val="2"/>
        </w:numPr>
        <w:spacing w:after="0" w:line="240" w:lineRule="auto"/>
        <w:rPr>
          <w:sz w:val="24"/>
          <w:szCs w:val="24"/>
        </w:rPr>
      </w:pPr>
      <w:r>
        <w:rPr>
          <w:sz w:val="24"/>
          <w:szCs w:val="24"/>
        </w:rPr>
        <w:t xml:space="preserve">Members of the AC21 are not in agreement </w:t>
      </w:r>
      <w:ins w:id="694" w:author="michael.schechtman" w:date="2012-08-09T13:43:00Z">
        <w:r w:rsidR="001C5295">
          <w:rPr>
            <w:sz w:val="24"/>
            <w:szCs w:val="24"/>
          </w:rPr>
          <w:t>[</w:t>
        </w:r>
      </w:ins>
      <w:r>
        <w:rPr>
          <w:sz w:val="24"/>
          <w:szCs w:val="24"/>
        </w:rPr>
        <w:t xml:space="preserve">about the </w:t>
      </w:r>
      <w:r w:rsidR="00327BBC" w:rsidRPr="008174C6">
        <w:rPr>
          <w:sz w:val="24"/>
          <w:szCs w:val="24"/>
        </w:rPr>
        <w:t xml:space="preserve">extent </w:t>
      </w:r>
      <w:r w:rsidR="00915F58">
        <w:rPr>
          <w:sz w:val="24"/>
          <w:szCs w:val="24"/>
        </w:rPr>
        <w:t xml:space="preserve">to which </w:t>
      </w:r>
      <w:r>
        <w:rPr>
          <w:sz w:val="24"/>
          <w:szCs w:val="24"/>
        </w:rPr>
        <w:t>a systemic problem exists</w:t>
      </w:r>
      <w:proofErr w:type="gramStart"/>
      <w:ins w:id="695" w:author="michael.schechtman" w:date="2012-08-09T13:44:00Z">
        <w:r w:rsidR="001C5295">
          <w:rPr>
            <w:sz w:val="24"/>
            <w:szCs w:val="24"/>
          </w:rPr>
          <w:t>][</w:t>
        </w:r>
      </w:ins>
      <w:proofErr w:type="gramEnd"/>
      <w:ins w:id="696" w:author="michael.schechtman" w:date="2012-08-09T14:43:00Z">
        <w:r w:rsidR="00036350">
          <w:rPr>
            <w:sz w:val="24"/>
            <w:szCs w:val="24"/>
          </w:rPr>
          <w:t>AO, KK</w:t>
        </w:r>
      </w:ins>
      <w:ins w:id="697" w:author="michael.schechtman" w:date="2012-08-09T13:44:00Z">
        <w:r w:rsidR="001C5295">
          <w:rPr>
            <w:sz w:val="24"/>
            <w:szCs w:val="24"/>
          </w:rPr>
          <w:t xml:space="preserve">: regarding whether there is a problem;  the </w:t>
        </w:r>
        <w:r w:rsidR="001C5295" w:rsidRPr="008174C6">
          <w:rPr>
            <w:sz w:val="24"/>
            <w:szCs w:val="24"/>
          </w:rPr>
          <w:t xml:space="preserve">extent </w:t>
        </w:r>
        <w:r w:rsidR="001C5295">
          <w:rPr>
            <w:sz w:val="24"/>
            <w:szCs w:val="24"/>
          </w:rPr>
          <w:t>to which a systemic problem may exist;]</w:t>
        </w:r>
      </w:ins>
      <w:ins w:id="698" w:author="michael.schechtman" w:date="2012-08-09T14:26:00Z">
        <w:r w:rsidR="00036D52">
          <w:rPr>
            <w:sz w:val="24"/>
            <w:szCs w:val="24"/>
          </w:rPr>
          <w:t>[</w:t>
        </w:r>
        <w:proofErr w:type="spellStart"/>
        <w:r w:rsidR="00036D52">
          <w:rPr>
            <w:sz w:val="24"/>
            <w:szCs w:val="24"/>
          </w:rPr>
          <w:t>LeC</w:t>
        </w:r>
        <w:proofErr w:type="spellEnd"/>
        <w:r w:rsidR="00036D52">
          <w:rPr>
            <w:sz w:val="24"/>
            <w:szCs w:val="24"/>
          </w:rPr>
          <w:t>: about whether a problem exists]</w:t>
        </w:r>
      </w:ins>
      <w:r w:rsidR="001F0E8A">
        <w:rPr>
          <w:sz w:val="24"/>
          <w:szCs w:val="24"/>
        </w:rPr>
        <w:t xml:space="preserve"> and </w:t>
      </w:r>
      <w:r>
        <w:rPr>
          <w:sz w:val="24"/>
          <w:szCs w:val="24"/>
        </w:rPr>
        <w:t xml:space="preserve">whether there is enough data to </w:t>
      </w:r>
      <w:ins w:id="699" w:author="michael.schechtman" w:date="2012-08-09T14:39:00Z">
        <w:r w:rsidR="00BD79EB">
          <w:rPr>
            <w:sz w:val="24"/>
            <w:szCs w:val="24"/>
          </w:rPr>
          <w:t>[</w:t>
        </w:r>
      </w:ins>
      <w:r>
        <w:rPr>
          <w:sz w:val="24"/>
          <w:szCs w:val="24"/>
        </w:rPr>
        <w:t>devise</w:t>
      </w:r>
      <w:ins w:id="700" w:author="michael.schechtman" w:date="2012-08-09T14:39:00Z">
        <w:r w:rsidR="00BD79EB">
          <w:rPr>
            <w:sz w:val="24"/>
            <w:szCs w:val="24"/>
          </w:rPr>
          <w:t>][JL: warrant]</w:t>
        </w:r>
      </w:ins>
      <w:r>
        <w:rPr>
          <w:sz w:val="24"/>
          <w:szCs w:val="24"/>
        </w:rPr>
        <w:t xml:space="preserve"> an appropriate compensation mechanism to address it.   </w:t>
      </w:r>
      <w:r w:rsidR="00A403CE">
        <w:rPr>
          <w:sz w:val="24"/>
          <w:szCs w:val="24"/>
        </w:rPr>
        <w:t xml:space="preserve">Members recognize that </w:t>
      </w:r>
      <w:r w:rsidR="00327BBC" w:rsidRPr="008174C6">
        <w:rPr>
          <w:sz w:val="24"/>
          <w:szCs w:val="24"/>
        </w:rPr>
        <w:t xml:space="preserve">there are unintended </w:t>
      </w:r>
      <w:ins w:id="701" w:author="michael.schechtman" w:date="2012-08-09T13:44:00Z">
        <w:r w:rsidR="001C5295">
          <w:rPr>
            <w:sz w:val="24"/>
            <w:szCs w:val="24"/>
          </w:rPr>
          <w:t>[</w:t>
        </w:r>
      </w:ins>
      <w:r w:rsidR="00327BBC" w:rsidRPr="008174C6">
        <w:rPr>
          <w:sz w:val="24"/>
          <w:szCs w:val="24"/>
        </w:rPr>
        <w:t>GE</w:t>
      </w:r>
      <w:ins w:id="702" w:author="michael.schechtman" w:date="2012-08-09T13:44:00Z">
        <w:r w:rsidR="001C5295">
          <w:rPr>
            <w:sz w:val="24"/>
            <w:szCs w:val="24"/>
          </w:rPr>
          <w:t>]</w:t>
        </w:r>
      </w:ins>
      <w:r w:rsidR="00327BBC" w:rsidRPr="008174C6">
        <w:rPr>
          <w:sz w:val="24"/>
          <w:szCs w:val="24"/>
        </w:rPr>
        <w:t xml:space="preserve"> </w:t>
      </w:r>
      <w:r w:rsidR="00A403CE">
        <w:rPr>
          <w:sz w:val="24"/>
          <w:szCs w:val="24"/>
        </w:rPr>
        <w:t xml:space="preserve">materials found in commercial products, but differ in their assessment of </w:t>
      </w:r>
      <w:ins w:id="703" w:author="michael.schechtman" w:date="2012-08-09T13:45:00Z">
        <w:r w:rsidR="001C5295">
          <w:rPr>
            <w:sz w:val="24"/>
            <w:szCs w:val="24"/>
          </w:rPr>
          <w:t>[</w:t>
        </w:r>
      </w:ins>
      <w:ins w:id="704" w:author="michael.schechtman" w:date="2012-08-09T14:43:00Z">
        <w:r w:rsidR="00036350">
          <w:rPr>
            <w:sz w:val="24"/>
            <w:szCs w:val="24"/>
          </w:rPr>
          <w:t>AO, KK</w:t>
        </w:r>
      </w:ins>
      <w:ins w:id="705" w:author="michael.schechtman" w:date="2012-08-09T13:45:00Z">
        <w:r w:rsidR="001C5295">
          <w:rPr>
            <w:sz w:val="24"/>
            <w:szCs w:val="24"/>
          </w:rPr>
          <w:t xml:space="preserve">: the significance of unintended presence,] </w:t>
        </w:r>
      </w:ins>
      <w:r w:rsidR="00A403CE">
        <w:rPr>
          <w:sz w:val="24"/>
          <w:szCs w:val="24"/>
        </w:rPr>
        <w:t>the severity of actual economic harm and</w:t>
      </w:r>
      <w:r w:rsidR="00327BBC" w:rsidRPr="008174C6">
        <w:rPr>
          <w:sz w:val="24"/>
          <w:szCs w:val="24"/>
        </w:rPr>
        <w:t xml:space="preserve"> whether </w:t>
      </w:r>
      <w:r w:rsidR="00A403CE">
        <w:rPr>
          <w:sz w:val="24"/>
          <w:szCs w:val="24"/>
        </w:rPr>
        <w:t xml:space="preserve">the </w:t>
      </w:r>
      <w:ins w:id="706" w:author="michael.schechtman" w:date="2012-08-09T13:45:00Z">
        <w:r w:rsidR="001C5295">
          <w:rPr>
            <w:sz w:val="24"/>
            <w:szCs w:val="24"/>
          </w:rPr>
          <w:t>[</w:t>
        </w:r>
      </w:ins>
      <w:r w:rsidR="00A403CE">
        <w:rPr>
          <w:sz w:val="24"/>
          <w:szCs w:val="24"/>
        </w:rPr>
        <w:t xml:space="preserve">problem </w:t>
      </w:r>
      <w:r w:rsidR="00327BBC" w:rsidRPr="008174C6">
        <w:rPr>
          <w:sz w:val="24"/>
          <w:szCs w:val="24"/>
        </w:rPr>
        <w:t>is getting better or worse</w:t>
      </w:r>
      <w:proofErr w:type="gramStart"/>
      <w:ins w:id="707" w:author="michael.schechtman" w:date="2012-08-09T13:45:00Z">
        <w:r w:rsidR="001C5295">
          <w:rPr>
            <w:sz w:val="24"/>
            <w:szCs w:val="24"/>
          </w:rPr>
          <w:t>][</w:t>
        </w:r>
      </w:ins>
      <w:proofErr w:type="gramEnd"/>
      <w:ins w:id="708" w:author="michael.schechtman" w:date="2012-08-09T14:43:00Z">
        <w:r w:rsidR="00036350">
          <w:rPr>
            <w:sz w:val="24"/>
            <w:szCs w:val="24"/>
          </w:rPr>
          <w:t>AO, KK</w:t>
        </w:r>
      </w:ins>
      <w:ins w:id="709" w:author="michael.schechtman" w:date="2012-08-09T13:45:00Z">
        <w:r w:rsidR="001C5295">
          <w:rPr>
            <w:sz w:val="24"/>
            <w:szCs w:val="24"/>
          </w:rPr>
          <w:t>: occurrence is increasing, decreasing, or remaining the same]</w:t>
        </w:r>
      </w:ins>
      <w:r w:rsidR="00327BBC" w:rsidRPr="008174C6">
        <w:rPr>
          <w:sz w:val="24"/>
          <w:szCs w:val="24"/>
        </w:rPr>
        <w:t>.</w:t>
      </w:r>
      <w:r w:rsidR="0000721D">
        <w:rPr>
          <w:sz w:val="24"/>
          <w:szCs w:val="24"/>
        </w:rPr>
        <w:t xml:space="preserve"> Some AC21 members believe that there is not adequate evidence </w:t>
      </w:r>
      <w:r w:rsidR="00AA1301">
        <w:rPr>
          <w:sz w:val="24"/>
          <w:szCs w:val="24"/>
        </w:rPr>
        <w:t xml:space="preserve">of economic losses by farmers </w:t>
      </w:r>
      <w:r w:rsidR="0000721D">
        <w:rPr>
          <w:sz w:val="24"/>
          <w:szCs w:val="24"/>
        </w:rPr>
        <w:t>at this time to justify the establishment of a compensation mechanism.</w:t>
      </w:r>
    </w:p>
    <w:p w:rsidR="00094A25" w:rsidRPr="008174C6" w:rsidRDefault="00094A25" w:rsidP="00F610A2">
      <w:pPr>
        <w:spacing w:after="0" w:line="240" w:lineRule="auto"/>
        <w:ind w:left="720"/>
        <w:rPr>
          <w:sz w:val="24"/>
          <w:szCs w:val="24"/>
        </w:rPr>
      </w:pPr>
    </w:p>
    <w:p w:rsidR="00391811" w:rsidRPr="00F610A2" w:rsidRDefault="00391811" w:rsidP="00F610A2">
      <w:pPr>
        <w:numPr>
          <w:ilvl w:val="0"/>
          <w:numId w:val="2"/>
        </w:numPr>
        <w:spacing w:line="240" w:lineRule="auto"/>
        <w:rPr>
          <w:sz w:val="24"/>
          <w:szCs w:val="24"/>
        </w:rPr>
      </w:pPr>
      <w:r w:rsidRPr="00F610A2">
        <w:rPr>
          <w:sz w:val="24"/>
          <w:szCs w:val="24"/>
        </w:rPr>
        <w:t xml:space="preserve">Any compensation mechanism that </w:t>
      </w:r>
      <w:r w:rsidR="00502DB1" w:rsidRPr="00F610A2">
        <w:rPr>
          <w:sz w:val="24"/>
          <w:szCs w:val="24"/>
        </w:rPr>
        <w:t>may be</w:t>
      </w:r>
      <w:r w:rsidRPr="00F610A2">
        <w:rPr>
          <w:sz w:val="24"/>
          <w:szCs w:val="24"/>
        </w:rPr>
        <w:t xml:space="preserve"> put in place that is perceived by one segment of agriculture as placing unfair burdens on that sector will only divide agriculture</w:t>
      </w:r>
      <w:r w:rsidR="00024C4A" w:rsidRPr="00F610A2">
        <w:rPr>
          <w:sz w:val="24"/>
          <w:szCs w:val="24"/>
        </w:rPr>
        <w:t xml:space="preserve">.  Most AC21 members agree on the importance of having broad participation, access, and responsibility for maintenance of any compensation mechanism, should one be deemed necessary, </w:t>
      </w:r>
      <w:r w:rsidR="004870B2" w:rsidRPr="00F610A2">
        <w:rPr>
          <w:sz w:val="24"/>
          <w:szCs w:val="24"/>
        </w:rPr>
        <w:t>if such a mechanism is instituted alongside increased stewardship and outreach activities</w:t>
      </w:r>
      <w:r w:rsidR="00024C4A" w:rsidRPr="00F610A2">
        <w:rPr>
          <w:sz w:val="24"/>
          <w:szCs w:val="24"/>
        </w:rPr>
        <w:t xml:space="preserve">.  </w:t>
      </w:r>
    </w:p>
    <w:p w:rsidR="00634CB3" w:rsidRPr="00F610A2" w:rsidRDefault="00634CB3" w:rsidP="00F610A2">
      <w:pPr>
        <w:numPr>
          <w:ilvl w:val="0"/>
          <w:numId w:val="2"/>
        </w:numPr>
        <w:spacing w:line="240" w:lineRule="auto"/>
        <w:rPr>
          <w:sz w:val="24"/>
          <w:szCs w:val="24"/>
        </w:rPr>
      </w:pPr>
      <w:r w:rsidRPr="00F610A2">
        <w:rPr>
          <w:sz w:val="24"/>
          <w:szCs w:val="24"/>
        </w:rPr>
        <w:t xml:space="preserve">In discussions on potential compensation mechanisms, the AC21 considered three types of potential mechanisms:  </w:t>
      </w:r>
      <w:ins w:id="710" w:author="michael.schechtman" w:date="2012-08-09T13:46:00Z">
        <w:r w:rsidR="001C5295">
          <w:rPr>
            <w:sz w:val="24"/>
            <w:szCs w:val="24"/>
          </w:rPr>
          <w:t xml:space="preserve">(1) </w:t>
        </w:r>
      </w:ins>
      <w:r w:rsidRPr="00F610A2">
        <w:rPr>
          <w:sz w:val="24"/>
          <w:szCs w:val="24"/>
        </w:rPr>
        <w:t xml:space="preserve">a compensation fund, which might be funded by technology providers, by farmers, or by the entire food and feed production chain; </w:t>
      </w:r>
      <w:ins w:id="711" w:author="michael.schechtman" w:date="2012-08-09T13:46:00Z">
        <w:r w:rsidR="001C5295">
          <w:rPr>
            <w:sz w:val="24"/>
            <w:szCs w:val="24"/>
          </w:rPr>
          <w:t xml:space="preserve">(2) </w:t>
        </w:r>
      </w:ins>
      <w:r w:rsidRPr="00F610A2">
        <w:rPr>
          <w:sz w:val="24"/>
          <w:szCs w:val="24"/>
        </w:rPr>
        <w:t xml:space="preserve">a crop insurance-type mechanism, which would likely involve both public financing and farmer choice to purchase the insurance; and </w:t>
      </w:r>
      <w:ins w:id="712" w:author="michael.schechtman" w:date="2012-08-09T13:47:00Z">
        <w:r w:rsidR="001C5295">
          <w:rPr>
            <w:sz w:val="24"/>
            <w:szCs w:val="24"/>
          </w:rPr>
          <w:t xml:space="preserve">(3) </w:t>
        </w:r>
      </w:ins>
      <w:r w:rsidRPr="00F610A2">
        <w:rPr>
          <w:sz w:val="24"/>
          <w:szCs w:val="24"/>
        </w:rPr>
        <w:t xml:space="preserve">a risk retention group, which would essentially be </w:t>
      </w:r>
      <w:r w:rsidR="00507DDC" w:rsidRPr="00F610A2">
        <w:rPr>
          <w:sz w:val="24"/>
          <w:szCs w:val="24"/>
        </w:rPr>
        <w:t xml:space="preserve">a self-insurance tool that could be purchased by </w:t>
      </w:r>
      <w:r w:rsidR="00024C4A" w:rsidRPr="00F610A2">
        <w:rPr>
          <w:sz w:val="24"/>
          <w:szCs w:val="24"/>
        </w:rPr>
        <w:t xml:space="preserve">those </w:t>
      </w:r>
      <w:r w:rsidR="00507DDC" w:rsidRPr="00F610A2">
        <w:rPr>
          <w:sz w:val="24"/>
          <w:szCs w:val="24"/>
        </w:rPr>
        <w:t xml:space="preserve">farmers at risk of </w:t>
      </w:r>
      <w:ins w:id="713" w:author="michael.schechtman" w:date="2012-08-09T13:47:00Z">
        <w:r w:rsidR="001C5295">
          <w:rPr>
            <w:sz w:val="24"/>
            <w:szCs w:val="24"/>
          </w:rPr>
          <w:t>[</w:t>
        </w:r>
      </w:ins>
      <w:ins w:id="714" w:author="michael.schechtman" w:date="2012-08-09T14:43:00Z">
        <w:r w:rsidR="00036350">
          <w:rPr>
            <w:sz w:val="24"/>
            <w:szCs w:val="24"/>
          </w:rPr>
          <w:t>AO, KK</w:t>
        </w:r>
      </w:ins>
      <w:ins w:id="715" w:author="michael.schechtman" w:date="2012-08-09T13:47:00Z">
        <w:r w:rsidR="001C5295">
          <w:rPr>
            <w:sz w:val="24"/>
            <w:szCs w:val="24"/>
          </w:rPr>
          <w:t xml:space="preserve">: potential] </w:t>
        </w:r>
      </w:ins>
      <w:r w:rsidR="00507DDC" w:rsidRPr="00F610A2">
        <w:rPr>
          <w:sz w:val="24"/>
          <w:szCs w:val="24"/>
        </w:rPr>
        <w:t xml:space="preserve">economic losses (analogous to extant insurance mechanisms for industries like </w:t>
      </w:r>
      <w:r w:rsidR="00C776DB" w:rsidRPr="00F610A2">
        <w:rPr>
          <w:sz w:val="24"/>
          <w:szCs w:val="24"/>
        </w:rPr>
        <w:t>the trucking industry</w:t>
      </w:r>
      <w:r w:rsidR="00507DDC" w:rsidRPr="00F610A2">
        <w:rPr>
          <w:sz w:val="24"/>
          <w:szCs w:val="24"/>
        </w:rPr>
        <w:t>, private campgrounds, etc.)</w:t>
      </w:r>
    </w:p>
    <w:p w:rsidR="004870B2" w:rsidRPr="00F610A2" w:rsidRDefault="004870B2" w:rsidP="00F610A2">
      <w:pPr>
        <w:numPr>
          <w:ilvl w:val="0"/>
          <w:numId w:val="2"/>
        </w:numPr>
        <w:spacing w:line="240" w:lineRule="auto"/>
        <w:rPr>
          <w:sz w:val="24"/>
          <w:szCs w:val="24"/>
        </w:rPr>
      </w:pPr>
      <w:r w:rsidRPr="00F610A2">
        <w:rPr>
          <w:sz w:val="24"/>
          <w:szCs w:val="24"/>
        </w:rPr>
        <w:lastRenderedPageBreak/>
        <w:t xml:space="preserve">The AC21 also discussed the historically important role of State agricultural mediation services in resolving farmer-farmer disagreements in many States.  Members noted that, while such services did not constitute another “compensation mechanism” per se, they could be an important tool to aid the resolution of disagreements.  Though such services have not been widely involved in disputes </w:t>
      </w:r>
      <w:r w:rsidR="00265295" w:rsidRPr="00F610A2">
        <w:rPr>
          <w:sz w:val="24"/>
          <w:szCs w:val="24"/>
        </w:rPr>
        <w:t xml:space="preserve">related to gene movement </w:t>
      </w:r>
      <w:r w:rsidRPr="00F610A2">
        <w:rPr>
          <w:sz w:val="24"/>
          <w:szCs w:val="24"/>
        </w:rPr>
        <w:t>to date, the AC21 notes that they could play an increasingly important role in helping to address gene flow issues without resorting to a formal</w:t>
      </w:r>
      <w:r w:rsidR="00BE6D0B" w:rsidRPr="00F610A2">
        <w:rPr>
          <w:sz w:val="24"/>
          <w:szCs w:val="24"/>
        </w:rPr>
        <w:t>, Federally-sponsored</w:t>
      </w:r>
      <w:r w:rsidRPr="00F610A2">
        <w:rPr>
          <w:sz w:val="24"/>
          <w:szCs w:val="24"/>
        </w:rPr>
        <w:t xml:space="preserve"> compensation mechanism.</w:t>
      </w:r>
    </w:p>
    <w:p w:rsidR="00E30624" w:rsidRPr="00F610A2" w:rsidRDefault="00E30624" w:rsidP="00F610A2">
      <w:pPr>
        <w:numPr>
          <w:ilvl w:val="0"/>
          <w:numId w:val="2"/>
        </w:numPr>
        <w:spacing w:line="240" w:lineRule="auto"/>
        <w:rPr>
          <w:sz w:val="24"/>
          <w:szCs w:val="24"/>
        </w:rPr>
      </w:pPr>
      <w:r w:rsidRPr="00F610A2">
        <w:rPr>
          <w:sz w:val="24"/>
          <w:szCs w:val="24"/>
        </w:rPr>
        <w:t>Each of the three potential types of mechanisms has its own set of advantages and disadvantages</w:t>
      </w:r>
      <w:r w:rsidR="00265295" w:rsidRPr="00F610A2">
        <w:rPr>
          <w:sz w:val="24"/>
          <w:szCs w:val="24"/>
        </w:rPr>
        <w:t>,</w:t>
      </w:r>
      <w:r w:rsidRPr="00F610A2">
        <w:rPr>
          <w:sz w:val="24"/>
          <w:szCs w:val="24"/>
        </w:rPr>
        <w:t xml:space="preserve"> both administrative and perceptional.</w:t>
      </w:r>
    </w:p>
    <w:p w:rsidR="00E30624" w:rsidRPr="00F610A2" w:rsidRDefault="001C5295" w:rsidP="00F610A2">
      <w:pPr>
        <w:numPr>
          <w:ilvl w:val="0"/>
          <w:numId w:val="2"/>
        </w:numPr>
        <w:spacing w:line="240" w:lineRule="auto"/>
        <w:rPr>
          <w:sz w:val="24"/>
          <w:szCs w:val="24"/>
        </w:rPr>
      </w:pPr>
      <w:ins w:id="716" w:author="michael.schechtman" w:date="2012-08-09T13:47:00Z">
        <w:r>
          <w:rPr>
            <w:sz w:val="24"/>
            <w:szCs w:val="24"/>
          </w:rPr>
          <w:t>[</w:t>
        </w:r>
      </w:ins>
      <w:r w:rsidR="00FD42C2" w:rsidRPr="00F610A2">
        <w:rPr>
          <w:sz w:val="24"/>
          <w:szCs w:val="24"/>
        </w:rPr>
        <w:t>M</w:t>
      </w:r>
      <w:r w:rsidR="00265295" w:rsidRPr="00F610A2">
        <w:rPr>
          <w:sz w:val="24"/>
          <w:szCs w:val="24"/>
        </w:rPr>
        <w:t>any</w:t>
      </w:r>
      <w:ins w:id="717" w:author="michael.schechtman" w:date="2012-08-09T13:47:00Z">
        <w:r>
          <w:rPr>
            <w:sz w:val="24"/>
            <w:szCs w:val="24"/>
          </w:rPr>
          <w:t>][</w:t>
        </w:r>
      </w:ins>
      <w:ins w:id="718" w:author="michael.schechtman" w:date="2012-08-09T14:43:00Z">
        <w:r w:rsidR="00036350">
          <w:rPr>
            <w:sz w:val="24"/>
            <w:szCs w:val="24"/>
          </w:rPr>
          <w:t>AO, KK</w:t>
        </w:r>
      </w:ins>
      <w:ins w:id="719" w:author="michael.schechtman" w:date="2012-08-09T14:27:00Z">
        <w:r w:rsidR="00036D52">
          <w:rPr>
            <w:sz w:val="24"/>
            <w:szCs w:val="24"/>
          </w:rPr>
          <w:t xml:space="preserve">, </w:t>
        </w:r>
        <w:proofErr w:type="spellStart"/>
        <w:r w:rsidR="00036D52">
          <w:rPr>
            <w:sz w:val="24"/>
            <w:szCs w:val="24"/>
          </w:rPr>
          <w:t>LeC</w:t>
        </w:r>
      </w:ins>
      <w:proofErr w:type="spellEnd"/>
      <w:ins w:id="720" w:author="michael.schechtman" w:date="2012-08-09T13:47:00Z">
        <w:r>
          <w:rPr>
            <w:sz w:val="24"/>
            <w:szCs w:val="24"/>
          </w:rPr>
          <w:t>: Some]</w:t>
        </w:r>
      </w:ins>
      <w:r w:rsidR="00FD42C2" w:rsidRPr="00F610A2">
        <w:rPr>
          <w:sz w:val="24"/>
          <w:szCs w:val="24"/>
        </w:rPr>
        <w:t xml:space="preserve"> </w:t>
      </w:r>
      <w:r w:rsidR="00E30624" w:rsidRPr="00F610A2">
        <w:rPr>
          <w:sz w:val="24"/>
          <w:szCs w:val="24"/>
        </w:rPr>
        <w:t>AC21 members acknowledged that, in terms of ease of administration and overall simplicity, a general compensation fund might be best</w:t>
      </w:r>
      <w:r w:rsidR="00FD42C2" w:rsidRPr="00F610A2">
        <w:rPr>
          <w:sz w:val="24"/>
          <w:szCs w:val="24"/>
        </w:rPr>
        <w:t>,</w:t>
      </w:r>
      <w:r w:rsidR="00E30624" w:rsidRPr="00F610A2">
        <w:rPr>
          <w:sz w:val="24"/>
          <w:szCs w:val="24"/>
        </w:rPr>
        <w:t xml:space="preserve"> but </w:t>
      </w:r>
      <w:r w:rsidR="00FD42C2" w:rsidRPr="00F610A2">
        <w:rPr>
          <w:sz w:val="24"/>
          <w:szCs w:val="24"/>
        </w:rPr>
        <w:t xml:space="preserve">the approach posed significant </w:t>
      </w:r>
      <w:r w:rsidR="00E410A0" w:rsidRPr="00F610A2">
        <w:rPr>
          <w:sz w:val="24"/>
          <w:szCs w:val="24"/>
        </w:rPr>
        <w:t xml:space="preserve">and unacceptable </w:t>
      </w:r>
      <w:r w:rsidR="00FD42C2" w:rsidRPr="00F610A2">
        <w:rPr>
          <w:sz w:val="24"/>
          <w:szCs w:val="24"/>
        </w:rPr>
        <w:t>downsides for many AC21 members.  M</w:t>
      </w:r>
      <w:r w:rsidR="00E30624" w:rsidRPr="00F610A2">
        <w:rPr>
          <w:sz w:val="24"/>
          <w:szCs w:val="24"/>
        </w:rPr>
        <w:t xml:space="preserve">any AC21 </w:t>
      </w:r>
      <w:r w:rsidR="00FD42C2" w:rsidRPr="00F610A2">
        <w:rPr>
          <w:sz w:val="24"/>
          <w:szCs w:val="24"/>
        </w:rPr>
        <w:t xml:space="preserve">members felt </w:t>
      </w:r>
      <w:r w:rsidR="00E30624" w:rsidRPr="00F610A2">
        <w:rPr>
          <w:sz w:val="24"/>
          <w:szCs w:val="24"/>
        </w:rPr>
        <w:t>that burdens would</w:t>
      </w:r>
      <w:r w:rsidR="00904687" w:rsidRPr="00F610A2">
        <w:rPr>
          <w:sz w:val="24"/>
          <w:szCs w:val="24"/>
        </w:rPr>
        <w:t xml:space="preserve"> </w:t>
      </w:r>
      <w:r w:rsidR="00E30624" w:rsidRPr="00F610A2">
        <w:rPr>
          <w:sz w:val="24"/>
          <w:szCs w:val="24"/>
        </w:rPr>
        <w:t xml:space="preserve">be </w:t>
      </w:r>
      <w:r w:rsidR="00FD42C2" w:rsidRPr="00F610A2">
        <w:rPr>
          <w:sz w:val="24"/>
          <w:szCs w:val="24"/>
        </w:rPr>
        <w:t>un</w:t>
      </w:r>
      <w:r w:rsidR="00E30624" w:rsidRPr="00F610A2">
        <w:rPr>
          <w:sz w:val="24"/>
          <w:szCs w:val="24"/>
        </w:rPr>
        <w:t xml:space="preserve">fairly distributed under such a system and </w:t>
      </w:r>
      <w:r w:rsidR="00FD42C2" w:rsidRPr="00F610A2">
        <w:rPr>
          <w:sz w:val="24"/>
          <w:szCs w:val="24"/>
        </w:rPr>
        <w:t xml:space="preserve">also </w:t>
      </w:r>
      <w:r w:rsidR="00E30624" w:rsidRPr="00F610A2">
        <w:rPr>
          <w:sz w:val="24"/>
          <w:szCs w:val="24"/>
        </w:rPr>
        <w:t xml:space="preserve">felt that establishing such a fund would suggest to consumers or trading partners that there was something unsafe about the products produced by the </w:t>
      </w:r>
      <w:r w:rsidR="0000721D" w:rsidRPr="00F610A2">
        <w:rPr>
          <w:sz w:val="24"/>
          <w:szCs w:val="24"/>
        </w:rPr>
        <w:t xml:space="preserve">entities </w:t>
      </w:r>
      <w:r w:rsidR="00E30624" w:rsidRPr="00F610A2">
        <w:rPr>
          <w:sz w:val="24"/>
          <w:szCs w:val="24"/>
        </w:rPr>
        <w:t>funding the mechanism.</w:t>
      </w:r>
      <w:r w:rsidR="0000721D" w:rsidRPr="00F610A2">
        <w:rPr>
          <w:sz w:val="24"/>
          <w:szCs w:val="24"/>
        </w:rPr>
        <w:t xml:space="preserve"> For some AC21 members, however, this approach would have been their preferred option.  </w:t>
      </w:r>
    </w:p>
    <w:p w:rsidR="00FD42C2" w:rsidRPr="00F610A2" w:rsidRDefault="00FD42C2" w:rsidP="00F610A2">
      <w:pPr>
        <w:numPr>
          <w:ilvl w:val="0"/>
          <w:numId w:val="2"/>
        </w:numPr>
        <w:spacing w:line="240" w:lineRule="auto"/>
        <w:rPr>
          <w:sz w:val="24"/>
          <w:szCs w:val="24"/>
        </w:rPr>
      </w:pPr>
      <w:r w:rsidRPr="00F610A2">
        <w:rPr>
          <w:sz w:val="24"/>
          <w:szCs w:val="24"/>
        </w:rPr>
        <w:t>The self- insurance option, i.e., the establishment of a risk retention group to cover losses by the affected parties, would offer the advantages of being focused on those suffering the losses, which at the same time was a disadvantage in that it required no involvement by any other parties whose cultivation or management practices may have directly or indirectly contributed to those losses.  In fact</w:t>
      </w:r>
      <w:r w:rsidR="00E410A0" w:rsidRPr="00F610A2">
        <w:rPr>
          <w:sz w:val="24"/>
          <w:szCs w:val="24"/>
        </w:rPr>
        <w:t>, some members argued that a risk retention group should not be considered a “compensation mechanism” at all, since it would involve participants in essence paying themselves when</w:t>
      </w:r>
      <w:r w:rsidR="000C3E64" w:rsidRPr="00F610A2">
        <w:rPr>
          <w:sz w:val="24"/>
          <w:szCs w:val="24"/>
        </w:rPr>
        <w:t xml:space="preserve"> financial</w:t>
      </w:r>
      <w:r w:rsidR="00E410A0" w:rsidRPr="00F610A2">
        <w:rPr>
          <w:sz w:val="24"/>
          <w:szCs w:val="24"/>
        </w:rPr>
        <w:t xml:space="preserve"> injury occurred.  Additionally, no actions by USDA would be necessary to establish such a </w:t>
      </w:r>
      <w:proofErr w:type="gramStart"/>
      <w:r w:rsidR="00E410A0" w:rsidRPr="00F610A2">
        <w:rPr>
          <w:sz w:val="24"/>
          <w:szCs w:val="24"/>
        </w:rPr>
        <w:t>mechanism</w:t>
      </w:r>
      <w:ins w:id="721" w:author="michael.schechtman" w:date="2012-08-09T13:48:00Z">
        <w:r w:rsidR="001C5295">
          <w:rPr>
            <w:sz w:val="24"/>
            <w:szCs w:val="24"/>
          </w:rPr>
          <w:t>[</w:t>
        </w:r>
      </w:ins>
      <w:proofErr w:type="gramEnd"/>
      <w:r w:rsidR="00E410A0" w:rsidRPr="00F610A2">
        <w:rPr>
          <w:sz w:val="24"/>
          <w:szCs w:val="24"/>
        </w:rPr>
        <w:t>:</w:t>
      </w:r>
      <w:ins w:id="722" w:author="michael.schechtman" w:date="2012-08-09T13:48:00Z">
        <w:r w:rsidR="001C5295">
          <w:rPr>
            <w:sz w:val="24"/>
            <w:szCs w:val="24"/>
          </w:rPr>
          <w:t>][</w:t>
        </w:r>
      </w:ins>
      <w:ins w:id="723" w:author="michael.schechtman" w:date="2012-08-09T14:43:00Z">
        <w:r w:rsidR="00036350">
          <w:rPr>
            <w:sz w:val="24"/>
            <w:szCs w:val="24"/>
          </w:rPr>
          <w:t>AO, KK</w:t>
        </w:r>
      </w:ins>
      <w:ins w:id="724" w:author="michael.schechtman" w:date="2012-08-09T13:48:00Z">
        <w:r w:rsidR="001C5295">
          <w:rPr>
            <w:sz w:val="24"/>
            <w:szCs w:val="24"/>
          </w:rPr>
          <w:t>: because]</w:t>
        </w:r>
      </w:ins>
      <w:r w:rsidR="00E410A0" w:rsidRPr="00F610A2">
        <w:rPr>
          <w:sz w:val="24"/>
          <w:szCs w:val="24"/>
        </w:rPr>
        <w:t xml:space="preserve">  insurance laws currently allow the affected parties to do so on their own.</w:t>
      </w:r>
    </w:p>
    <w:p w:rsidR="000C3E64" w:rsidRPr="00F610A2" w:rsidRDefault="000C3E64" w:rsidP="00F610A2">
      <w:pPr>
        <w:numPr>
          <w:ilvl w:val="0"/>
          <w:numId w:val="2"/>
        </w:numPr>
        <w:spacing w:line="240" w:lineRule="auto"/>
        <w:rPr>
          <w:sz w:val="24"/>
          <w:szCs w:val="24"/>
        </w:rPr>
      </w:pPr>
      <w:r w:rsidRPr="00F610A2">
        <w:rPr>
          <w:sz w:val="24"/>
          <w:szCs w:val="24"/>
        </w:rPr>
        <w:t>A crop insurance-type mechanism would have the advantage of being a familiar tool for many farmers, and could build on existing structures administered by USDA’s Risk Management Agency and its Farm Service Agency.</w:t>
      </w:r>
      <w:r w:rsidR="0000721D" w:rsidRPr="00F610A2">
        <w:rPr>
          <w:sz w:val="24"/>
          <w:szCs w:val="24"/>
        </w:rPr>
        <w:t xml:space="preserve">  As a mechanism that </w:t>
      </w:r>
      <w:r w:rsidR="00876429" w:rsidRPr="00F610A2">
        <w:rPr>
          <w:sz w:val="24"/>
          <w:szCs w:val="24"/>
        </w:rPr>
        <w:t>would incorporate both public and private efforts—i.e., some level of public funding plus insurance instruments administered by the private sector</w:t>
      </w:r>
      <w:r w:rsidR="00265295" w:rsidRPr="00F610A2">
        <w:rPr>
          <w:sz w:val="24"/>
          <w:szCs w:val="24"/>
        </w:rPr>
        <w:t>, as well as</w:t>
      </w:r>
      <w:r w:rsidR="00876429" w:rsidRPr="00F610A2">
        <w:rPr>
          <w:sz w:val="24"/>
          <w:szCs w:val="24"/>
        </w:rPr>
        <w:t xml:space="preserve"> voluntary insurance purchase by those farmers potentially affected—it is an inclusive approach.</w:t>
      </w:r>
    </w:p>
    <w:p w:rsidR="00876429" w:rsidRPr="00F610A2" w:rsidRDefault="00876429" w:rsidP="00F610A2">
      <w:pPr>
        <w:numPr>
          <w:ilvl w:val="0"/>
          <w:numId w:val="2"/>
        </w:numPr>
        <w:spacing w:line="240" w:lineRule="auto"/>
        <w:rPr>
          <w:sz w:val="24"/>
          <w:szCs w:val="24"/>
        </w:rPr>
      </w:pPr>
      <w:r w:rsidRPr="00F610A2">
        <w:rPr>
          <w:sz w:val="24"/>
          <w:szCs w:val="24"/>
        </w:rPr>
        <w:t xml:space="preserve">In considering types of potential compensation mechanisms, the AC21 evaluated the potential mechanisms for their impacts on various sectors and interests related to agriculture.  These discussions were based on the initial presumption that eligibility for compensation would be limited to farmers suffering </w:t>
      </w:r>
      <w:ins w:id="725" w:author="michael.schechtman" w:date="2012-08-09T13:48:00Z">
        <w:r w:rsidR="001C5295">
          <w:rPr>
            <w:sz w:val="24"/>
            <w:szCs w:val="24"/>
          </w:rPr>
          <w:t>[</w:t>
        </w:r>
      </w:ins>
      <w:ins w:id="726" w:author="michael.schechtman" w:date="2012-08-09T14:43:00Z">
        <w:r w:rsidR="00036350">
          <w:rPr>
            <w:sz w:val="24"/>
            <w:szCs w:val="24"/>
          </w:rPr>
          <w:t>AO, KK</w:t>
        </w:r>
      </w:ins>
      <w:ins w:id="727" w:author="michael.schechtman" w:date="2012-08-09T13:48:00Z">
        <w:r w:rsidR="001C5295">
          <w:rPr>
            <w:sz w:val="24"/>
            <w:szCs w:val="24"/>
          </w:rPr>
          <w:t xml:space="preserve">: actual and documented] </w:t>
        </w:r>
      </w:ins>
      <w:r w:rsidRPr="00F610A2">
        <w:rPr>
          <w:sz w:val="24"/>
          <w:szCs w:val="24"/>
        </w:rPr>
        <w:t xml:space="preserve">economic losses as a result of unintended </w:t>
      </w:r>
      <w:ins w:id="728" w:author="michael.schechtman" w:date="2012-08-09T13:48:00Z">
        <w:r w:rsidR="001C5295">
          <w:rPr>
            <w:sz w:val="24"/>
            <w:szCs w:val="24"/>
          </w:rPr>
          <w:t>[</w:t>
        </w:r>
      </w:ins>
      <w:r w:rsidRPr="00F610A2">
        <w:rPr>
          <w:sz w:val="24"/>
          <w:szCs w:val="24"/>
        </w:rPr>
        <w:t>GE</w:t>
      </w:r>
      <w:proofErr w:type="gramStart"/>
      <w:ins w:id="729" w:author="michael.schechtman" w:date="2012-08-09T13:48:00Z">
        <w:r w:rsidR="001C5295">
          <w:rPr>
            <w:sz w:val="24"/>
            <w:szCs w:val="24"/>
          </w:rPr>
          <w:t>][</w:t>
        </w:r>
      </w:ins>
      <w:proofErr w:type="gramEnd"/>
      <w:ins w:id="730" w:author="michael.schechtman" w:date="2012-08-09T14:43:00Z">
        <w:r w:rsidR="00036350">
          <w:rPr>
            <w:sz w:val="24"/>
            <w:szCs w:val="24"/>
          </w:rPr>
          <w:t>AO, KK</w:t>
        </w:r>
      </w:ins>
      <w:ins w:id="731" w:author="michael.schechtman" w:date="2012-08-09T13:48:00Z">
        <w:r w:rsidR="001C5295">
          <w:rPr>
            <w:sz w:val="24"/>
            <w:szCs w:val="24"/>
          </w:rPr>
          <w:t>: DELETE]</w:t>
        </w:r>
      </w:ins>
      <w:r w:rsidRPr="00F610A2">
        <w:rPr>
          <w:sz w:val="24"/>
          <w:szCs w:val="24"/>
        </w:rPr>
        <w:t xml:space="preserve"> presence and would not be extended to all farmers producing identity-preserved crops.  </w:t>
      </w:r>
      <w:r w:rsidR="00B51B46" w:rsidRPr="00F610A2">
        <w:rPr>
          <w:sz w:val="24"/>
          <w:szCs w:val="24"/>
        </w:rPr>
        <w:t xml:space="preserve">For the most part, </w:t>
      </w:r>
      <w:r w:rsidR="00B51B46" w:rsidRPr="00F610A2">
        <w:rPr>
          <w:sz w:val="24"/>
          <w:szCs w:val="24"/>
        </w:rPr>
        <w:lastRenderedPageBreak/>
        <w:t>t</w:t>
      </w:r>
      <w:r w:rsidRPr="00F610A2">
        <w:rPr>
          <w:sz w:val="24"/>
          <w:szCs w:val="24"/>
        </w:rPr>
        <w:t>here was not adequate time to revisit these discussions incorporating a broader set of potentially eligible producers.</w:t>
      </w:r>
    </w:p>
    <w:p w:rsidR="00E30624" w:rsidRPr="00F610A2" w:rsidRDefault="00E30624" w:rsidP="00F610A2">
      <w:pPr>
        <w:numPr>
          <w:ilvl w:val="0"/>
          <w:numId w:val="2"/>
        </w:numPr>
        <w:spacing w:line="240" w:lineRule="auto"/>
        <w:rPr>
          <w:sz w:val="24"/>
          <w:szCs w:val="24"/>
        </w:rPr>
      </w:pPr>
      <w:r w:rsidRPr="00F610A2">
        <w:rPr>
          <w:sz w:val="24"/>
          <w:szCs w:val="24"/>
        </w:rPr>
        <w:t>Discussions included consideration of potential costs and benefits to farmers, to technology providers, and to consumers, and impacts on trading partners, on litigation, on conflict avoidance, and on the development of incentives for the development of technologies to prevent risk.</w:t>
      </w:r>
    </w:p>
    <w:p w:rsidR="00E30624" w:rsidRPr="00F610A2" w:rsidRDefault="00E30624" w:rsidP="00F610A2">
      <w:pPr>
        <w:numPr>
          <w:ilvl w:val="0"/>
          <w:numId w:val="2"/>
        </w:numPr>
        <w:spacing w:line="240" w:lineRule="auto"/>
        <w:rPr>
          <w:sz w:val="24"/>
          <w:szCs w:val="24"/>
        </w:rPr>
      </w:pPr>
      <w:r w:rsidRPr="00F610A2">
        <w:rPr>
          <w:sz w:val="24"/>
          <w:szCs w:val="24"/>
        </w:rPr>
        <w:t>In many instances, it was difficult to separate consideration of potential impacts or costs and benefits of a particular compensation mechanism from the question of who would pay for or fund it.</w:t>
      </w:r>
      <w:r w:rsidR="00561080" w:rsidRPr="00F610A2">
        <w:rPr>
          <w:sz w:val="24"/>
          <w:szCs w:val="24"/>
        </w:rPr>
        <w:t xml:space="preserve">  This in turn meant that few conclusions were reached</w:t>
      </w:r>
      <w:r w:rsidR="00C776DB" w:rsidRPr="00F610A2">
        <w:rPr>
          <w:sz w:val="24"/>
          <w:szCs w:val="24"/>
        </w:rPr>
        <w:t xml:space="preserve"> with respect to these parameters</w:t>
      </w:r>
      <w:r w:rsidR="00561080" w:rsidRPr="00F610A2">
        <w:rPr>
          <w:sz w:val="24"/>
          <w:szCs w:val="24"/>
        </w:rPr>
        <w:t xml:space="preserve"> that were held by all, or most, AC21 members.</w:t>
      </w:r>
    </w:p>
    <w:p w:rsidR="008B7D7A" w:rsidRPr="00F610A2" w:rsidRDefault="00561080" w:rsidP="00F610A2">
      <w:pPr>
        <w:numPr>
          <w:ilvl w:val="0"/>
          <w:numId w:val="2"/>
        </w:numPr>
        <w:spacing w:line="240" w:lineRule="auto"/>
        <w:contextualSpacing/>
        <w:rPr>
          <w:sz w:val="24"/>
          <w:szCs w:val="24"/>
        </w:rPr>
      </w:pPr>
      <w:r w:rsidRPr="00F610A2">
        <w:rPr>
          <w:sz w:val="24"/>
          <w:szCs w:val="24"/>
        </w:rPr>
        <w:t xml:space="preserve">A few general themes emerged, though.  </w:t>
      </w:r>
      <w:r w:rsidR="00B563A8" w:rsidRPr="00F610A2">
        <w:rPr>
          <w:sz w:val="24"/>
          <w:szCs w:val="24"/>
        </w:rPr>
        <w:t xml:space="preserve">Most members felt that putting in place any sort of compensation mechanism would </w:t>
      </w:r>
      <w:r w:rsidR="00C776DB" w:rsidRPr="00F610A2">
        <w:rPr>
          <w:sz w:val="24"/>
          <w:szCs w:val="24"/>
        </w:rPr>
        <w:t xml:space="preserve">tend to </w:t>
      </w:r>
      <w:r w:rsidR="00B563A8" w:rsidRPr="00F610A2">
        <w:rPr>
          <w:sz w:val="24"/>
          <w:szCs w:val="24"/>
        </w:rPr>
        <w:t xml:space="preserve">lessen motivation that farmers might have to bring legal action against their neighbors as a result of unintended </w:t>
      </w:r>
      <w:ins w:id="732" w:author="michael.schechtman" w:date="2012-08-09T13:49:00Z">
        <w:r w:rsidR="001C5295">
          <w:rPr>
            <w:sz w:val="24"/>
            <w:szCs w:val="24"/>
          </w:rPr>
          <w:t>[</w:t>
        </w:r>
      </w:ins>
      <w:r w:rsidR="00B563A8" w:rsidRPr="00F610A2">
        <w:rPr>
          <w:sz w:val="24"/>
          <w:szCs w:val="24"/>
        </w:rPr>
        <w:t>GE</w:t>
      </w:r>
      <w:proofErr w:type="gramStart"/>
      <w:ins w:id="733" w:author="michael.schechtman" w:date="2012-08-09T13:49:00Z">
        <w:r w:rsidR="001C5295">
          <w:rPr>
            <w:sz w:val="24"/>
            <w:szCs w:val="24"/>
          </w:rPr>
          <w:t>][</w:t>
        </w:r>
      </w:ins>
      <w:proofErr w:type="gramEnd"/>
      <w:ins w:id="734" w:author="michael.schechtman" w:date="2012-08-09T14:43:00Z">
        <w:r w:rsidR="00036350">
          <w:rPr>
            <w:sz w:val="24"/>
            <w:szCs w:val="24"/>
          </w:rPr>
          <w:t>AO, KK</w:t>
        </w:r>
      </w:ins>
      <w:ins w:id="735" w:author="michael.schechtman" w:date="2012-08-09T13:49:00Z">
        <w:r w:rsidR="001C5295">
          <w:rPr>
            <w:sz w:val="24"/>
            <w:szCs w:val="24"/>
          </w:rPr>
          <w:t>: DELETE]</w:t>
        </w:r>
      </w:ins>
      <w:r w:rsidR="00B563A8" w:rsidRPr="00F610A2">
        <w:rPr>
          <w:sz w:val="24"/>
          <w:szCs w:val="24"/>
        </w:rPr>
        <w:t xml:space="preserve"> presence (recognizing that there have been few if any such lawsuits in the U.S. to date), but would have little impact on legal challenges that might be brought against USDA regulatory approaches or actions relating to GE products.  </w:t>
      </w:r>
    </w:p>
    <w:p w:rsidR="00783663" w:rsidRPr="00F610A2" w:rsidRDefault="00783663" w:rsidP="00F610A2">
      <w:pPr>
        <w:spacing w:line="240" w:lineRule="auto"/>
        <w:contextualSpacing/>
        <w:rPr>
          <w:sz w:val="24"/>
          <w:szCs w:val="24"/>
        </w:rPr>
      </w:pPr>
    </w:p>
    <w:p w:rsidR="008B7D7A" w:rsidRPr="00F610A2" w:rsidRDefault="00B563A8" w:rsidP="00F610A2">
      <w:pPr>
        <w:numPr>
          <w:ilvl w:val="0"/>
          <w:numId w:val="2"/>
        </w:numPr>
        <w:spacing w:line="240" w:lineRule="auto"/>
        <w:contextualSpacing/>
        <w:rPr>
          <w:color w:val="000000"/>
          <w:sz w:val="24"/>
          <w:szCs w:val="24"/>
        </w:rPr>
      </w:pPr>
      <w:r w:rsidRPr="00F610A2">
        <w:rPr>
          <w:sz w:val="24"/>
          <w:szCs w:val="24"/>
        </w:rPr>
        <w:t xml:space="preserve">Some members suggested that a private insurance entity responsible for administering any insurance mechanism, having paid out a claim, might have incentive to </w:t>
      </w:r>
      <w:r w:rsidR="00783663" w:rsidRPr="00F610A2">
        <w:rPr>
          <w:sz w:val="24"/>
          <w:szCs w:val="24"/>
        </w:rPr>
        <w:t xml:space="preserve">strengthen measures taken by policyholders to prevent risk, or even to </w:t>
      </w:r>
      <w:r w:rsidRPr="00F610A2">
        <w:rPr>
          <w:sz w:val="24"/>
          <w:szCs w:val="24"/>
        </w:rPr>
        <w:t xml:space="preserve">try and recover those costs from other farmers </w:t>
      </w:r>
      <w:r w:rsidR="00A11424" w:rsidRPr="00F610A2">
        <w:rPr>
          <w:sz w:val="24"/>
          <w:szCs w:val="24"/>
        </w:rPr>
        <w:t xml:space="preserve">whose actions led to the economic loss. </w:t>
      </w:r>
      <w:r w:rsidR="00783663" w:rsidRPr="00F610A2">
        <w:rPr>
          <w:sz w:val="24"/>
          <w:szCs w:val="24"/>
        </w:rPr>
        <w:t>The latter</w:t>
      </w:r>
      <w:r w:rsidR="00A11424" w:rsidRPr="00F610A2">
        <w:rPr>
          <w:sz w:val="24"/>
          <w:szCs w:val="24"/>
        </w:rPr>
        <w:t xml:space="preserve"> train of action could make additional liability coverage, as opposed to property protection coverage, for farmers more attractive</w:t>
      </w:r>
      <w:r w:rsidR="00C776DB" w:rsidRPr="00F610A2">
        <w:rPr>
          <w:sz w:val="24"/>
          <w:szCs w:val="24"/>
        </w:rPr>
        <w:t xml:space="preserve"> for some farmers</w:t>
      </w:r>
      <w:r w:rsidR="00A11424" w:rsidRPr="00F610A2">
        <w:rPr>
          <w:sz w:val="24"/>
          <w:szCs w:val="24"/>
        </w:rPr>
        <w:t>.  M</w:t>
      </w:r>
      <w:r w:rsidR="007A7A1C" w:rsidRPr="00F610A2">
        <w:rPr>
          <w:color w:val="000000"/>
          <w:sz w:val="24"/>
          <w:szCs w:val="24"/>
        </w:rPr>
        <w:t xml:space="preserve">ost farmers currently have general liability insurance for their operations, often through their Farm Bureaus, but while that insurance typically covers negligence, it </w:t>
      </w:r>
      <w:r w:rsidR="00A11424" w:rsidRPr="00F610A2">
        <w:rPr>
          <w:color w:val="000000"/>
          <w:sz w:val="24"/>
          <w:szCs w:val="24"/>
        </w:rPr>
        <w:t>may not</w:t>
      </w:r>
      <w:r w:rsidR="007A7A1C" w:rsidRPr="00F610A2">
        <w:rPr>
          <w:color w:val="000000"/>
          <w:sz w:val="24"/>
          <w:szCs w:val="24"/>
        </w:rPr>
        <w:t xml:space="preserve"> cover </w:t>
      </w:r>
      <w:r w:rsidR="00A11424" w:rsidRPr="00F610A2">
        <w:rPr>
          <w:color w:val="000000"/>
          <w:sz w:val="24"/>
          <w:szCs w:val="24"/>
        </w:rPr>
        <w:t xml:space="preserve">impacts of </w:t>
      </w:r>
      <w:r w:rsidR="007A7A1C" w:rsidRPr="00F610A2">
        <w:rPr>
          <w:color w:val="000000"/>
          <w:sz w:val="24"/>
          <w:szCs w:val="24"/>
        </w:rPr>
        <w:t xml:space="preserve">unintended presence </w:t>
      </w:r>
      <w:r w:rsidR="00A11424" w:rsidRPr="00F610A2">
        <w:rPr>
          <w:color w:val="000000"/>
          <w:sz w:val="24"/>
          <w:szCs w:val="24"/>
        </w:rPr>
        <w:t xml:space="preserve">of genetic material </w:t>
      </w:r>
      <w:r w:rsidR="007A7A1C" w:rsidRPr="00F610A2">
        <w:rPr>
          <w:color w:val="000000"/>
          <w:sz w:val="24"/>
          <w:szCs w:val="24"/>
        </w:rPr>
        <w:t xml:space="preserve">on a neighbor’s crop. </w:t>
      </w:r>
    </w:p>
    <w:p w:rsidR="00783663" w:rsidRPr="00F610A2" w:rsidRDefault="00783663" w:rsidP="00F610A2">
      <w:pPr>
        <w:spacing w:line="240" w:lineRule="auto"/>
        <w:contextualSpacing/>
        <w:rPr>
          <w:color w:val="000000"/>
          <w:sz w:val="24"/>
          <w:szCs w:val="24"/>
        </w:rPr>
      </w:pPr>
    </w:p>
    <w:p w:rsidR="008B7D7A" w:rsidRPr="00F610A2" w:rsidRDefault="007F1C1B" w:rsidP="00F610A2">
      <w:pPr>
        <w:numPr>
          <w:ilvl w:val="0"/>
          <w:numId w:val="2"/>
        </w:numPr>
        <w:spacing w:line="240" w:lineRule="auto"/>
        <w:contextualSpacing/>
        <w:rPr>
          <w:color w:val="000000"/>
          <w:sz w:val="24"/>
          <w:szCs w:val="24"/>
        </w:rPr>
      </w:pPr>
      <w:r w:rsidRPr="00F610A2">
        <w:rPr>
          <w:color w:val="000000"/>
          <w:sz w:val="24"/>
          <w:szCs w:val="24"/>
        </w:rPr>
        <w:t>The AC21</w:t>
      </w:r>
      <w:r w:rsidR="00397BCE" w:rsidRPr="00F610A2">
        <w:rPr>
          <w:color w:val="000000"/>
          <w:sz w:val="24"/>
          <w:szCs w:val="24"/>
        </w:rPr>
        <w:t xml:space="preserve"> discussed potential impacts on trade relations upon adoption of </w:t>
      </w:r>
      <w:r w:rsidRPr="00F610A2">
        <w:rPr>
          <w:color w:val="000000"/>
          <w:sz w:val="24"/>
          <w:szCs w:val="24"/>
        </w:rPr>
        <w:t xml:space="preserve">any </w:t>
      </w:r>
      <w:r w:rsidR="00265295" w:rsidRPr="00F610A2">
        <w:rPr>
          <w:color w:val="000000"/>
          <w:sz w:val="24"/>
          <w:szCs w:val="24"/>
        </w:rPr>
        <w:t xml:space="preserve">of </w:t>
      </w:r>
      <w:r w:rsidR="00397BCE" w:rsidRPr="00F610A2">
        <w:rPr>
          <w:color w:val="000000"/>
          <w:sz w:val="24"/>
          <w:szCs w:val="24"/>
        </w:rPr>
        <w:t xml:space="preserve">the three potential compensation mechanisms.  </w:t>
      </w:r>
      <w:r w:rsidRPr="00F610A2">
        <w:rPr>
          <w:color w:val="000000"/>
          <w:sz w:val="24"/>
          <w:szCs w:val="24"/>
        </w:rPr>
        <w:t xml:space="preserve">The entire gamut of potential views was expressed:  some members felt that establishing a compensation mechanism would send a signal to purchasers of U.S. organic and non-GE products that </w:t>
      </w:r>
      <w:r w:rsidR="00265295" w:rsidRPr="00F610A2">
        <w:rPr>
          <w:color w:val="000000"/>
          <w:sz w:val="24"/>
          <w:szCs w:val="24"/>
        </w:rPr>
        <w:t>there are problems in how the U.S.</w:t>
      </w:r>
      <w:r w:rsidRPr="00F610A2">
        <w:rPr>
          <w:color w:val="000000"/>
          <w:sz w:val="24"/>
          <w:szCs w:val="24"/>
        </w:rPr>
        <w:t xml:space="preserve"> produc</w:t>
      </w:r>
      <w:r w:rsidR="00265295" w:rsidRPr="00F610A2">
        <w:rPr>
          <w:color w:val="000000"/>
          <w:sz w:val="24"/>
          <w:szCs w:val="24"/>
        </w:rPr>
        <w:t>es those products</w:t>
      </w:r>
      <w:r w:rsidRPr="00F610A2">
        <w:rPr>
          <w:color w:val="000000"/>
          <w:sz w:val="24"/>
          <w:szCs w:val="24"/>
        </w:rPr>
        <w:t>, some expressed the opinion that effects would be neutral, and some felt that</w:t>
      </w:r>
      <w:r w:rsidR="00703C06" w:rsidRPr="00F610A2">
        <w:rPr>
          <w:color w:val="000000"/>
          <w:sz w:val="24"/>
          <w:szCs w:val="24"/>
        </w:rPr>
        <w:t xml:space="preserve"> it would be</w:t>
      </w:r>
      <w:r w:rsidRPr="00F610A2">
        <w:rPr>
          <w:color w:val="000000"/>
          <w:sz w:val="24"/>
          <w:szCs w:val="24"/>
        </w:rPr>
        <w:t xml:space="preserve"> </w:t>
      </w:r>
      <w:r w:rsidR="00703C06" w:rsidRPr="00F610A2">
        <w:rPr>
          <w:color w:val="000000"/>
          <w:sz w:val="24"/>
          <w:szCs w:val="24"/>
        </w:rPr>
        <w:t xml:space="preserve">reassuring to our trading partners in </w:t>
      </w:r>
      <w:ins w:id="736" w:author="michael.schechtman" w:date="2012-08-09T13:49:00Z">
        <w:r w:rsidR="001C5295">
          <w:rPr>
            <w:color w:val="000000"/>
            <w:sz w:val="24"/>
            <w:szCs w:val="24"/>
          </w:rPr>
          <w:t>[</w:t>
        </w:r>
      </w:ins>
      <w:r w:rsidR="00703C06" w:rsidRPr="00F610A2">
        <w:rPr>
          <w:color w:val="000000"/>
          <w:sz w:val="24"/>
          <w:szCs w:val="24"/>
        </w:rPr>
        <w:t>GE-sensitive</w:t>
      </w:r>
      <w:proofErr w:type="gramStart"/>
      <w:ins w:id="737" w:author="michael.schechtman" w:date="2012-08-09T13:49:00Z">
        <w:r w:rsidR="001C5295">
          <w:rPr>
            <w:color w:val="000000"/>
            <w:sz w:val="24"/>
            <w:szCs w:val="24"/>
          </w:rPr>
          <w:t>][</w:t>
        </w:r>
      </w:ins>
      <w:proofErr w:type="gramEnd"/>
      <w:ins w:id="738" w:author="michael.schechtman" w:date="2012-08-09T14:43:00Z">
        <w:r w:rsidR="00036350">
          <w:rPr>
            <w:color w:val="000000"/>
            <w:sz w:val="24"/>
            <w:szCs w:val="24"/>
          </w:rPr>
          <w:t>AO, KK</w:t>
        </w:r>
      </w:ins>
      <w:ins w:id="739" w:author="michael.schechtman" w:date="2012-08-09T13:49:00Z">
        <w:r w:rsidR="001C5295">
          <w:rPr>
            <w:color w:val="000000"/>
            <w:sz w:val="24"/>
            <w:szCs w:val="24"/>
          </w:rPr>
          <w:t>: IP]</w:t>
        </w:r>
      </w:ins>
      <w:r w:rsidR="00703C06" w:rsidRPr="00F610A2">
        <w:rPr>
          <w:color w:val="000000"/>
          <w:sz w:val="24"/>
          <w:szCs w:val="24"/>
        </w:rPr>
        <w:t xml:space="preserve"> markets that steps are being taken to ensure containment.   All members felt, however, that if a compensation mechanism were to be instituted, that attention needed to be given to potential impacts on trade.</w:t>
      </w:r>
    </w:p>
    <w:p w:rsidR="008B7D7A" w:rsidRPr="00F610A2" w:rsidRDefault="008B7D7A" w:rsidP="00F610A2">
      <w:pPr>
        <w:spacing w:line="240" w:lineRule="auto"/>
        <w:contextualSpacing/>
        <w:rPr>
          <w:color w:val="000000"/>
          <w:sz w:val="24"/>
          <w:szCs w:val="24"/>
        </w:rPr>
      </w:pPr>
    </w:p>
    <w:p w:rsidR="00DE2F90" w:rsidRPr="00F610A2" w:rsidRDefault="00703C06" w:rsidP="00F610A2">
      <w:pPr>
        <w:numPr>
          <w:ilvl w:val="0"/>
          <w:numId w:val="2"/>
        </w:numPr>
        <w:spacing w:line="240" w:lineRule="auto"/>
        <w:rPr>
          <w:sz w:val="24"/>
          <w:szCs w:val="24"/>
        </w:rPr>
      </w:pPr>
      <w:r w:rsidRPr="00F610A2">
        <w:rPr>
          <w:sz w:val="24"/>
          <w:szCs w:val="24"/>
        </w:rPr>
        <w:t>The AC21 also considered what types of standards USDA might need to develop to enable a compensation mechanism to work</w:t>
      </w:r>
      <w:r w:rsidR="00CB7E40" w:rsidRPr="00F610A2">
        <w:rPr>
          <w:sz w:val="24"/>
          <w:szCs w:val="24"/>
        </w:rPr>
        <w:t xml:space="preserve"> to address gene flow-related economic losses absorbed by farmers producing </w:t>
      </w:r>
      <w:r w:rsidR="00B51B46" w:rsidRPr="00F610A2">
        <w:rPr>
          <w:sz w:val="24"/>
          <w:szCs w:val="24"/>
        </w:rPr>
        <w:t xml:space="preserve">non-GE, organic, or, more generally, </w:t>
      </w:r>
      <w:r w:rsidR="00CB7E40" w:rsidRPr="00F610A2">
        <w:rPr>
          <w:sz w:val="24"/>
          <w:szCs w:val="24"/>
        </w:rPr>
        <w:t>identity-preserved crops.  M</w:t>
      </w:r>
      <w:r w:rsidR="00737F08" w:rsidRPr="00F610A2">
        <w:rPr>
          <w:sz w:val="24"/>
          <w:szCs w:val="24"/>
        </w:rPr>
        <w:t>ost m</w:t>
      </w:r>
      <w:r w:rsidR="00CB7E40" w:rsidRPr="00F610A2">
        <w:rPr>
          <w:sz w:val="24"/>
          <w:szCs w:val="24"/>
        </w:rPr>
        <w:t>embers felt that a few eligibility standards would need to be set</w:t>
      </w:r>
      <w:r w:rsidR="00737F08" w:rsidRPr="00F610A2">
        <w:rPr>
          <w:sz w:val="24"/>
          <w:szCs w:val="24"/>
        </w:rPr>
        <w:t>,</w:t>
      </w:r>
      <w:r w:rsidR="00CB7E40" w:rsidRPr="00F610A2">
        <w:rPr>
          <w:sz w:val="24"/>
          <w:szCs w:val="24"/>
        </w:rPr>
        <w:t xml:space="preserve"> to </w:t>
      </w:r>
      <w:r w:rsidR="00CB7E40" w:rsidRPr="00F610A2">
        <w:rPr>
          <w:sz w:val="24"/>
          <w:szCs w:val="24"/>
        </w:rPr>
        <w:lastRenderedPageBreak/>
        <w:t>demonstrat</w:t>
      </w:r>
      <w:r w:rsidR="00737F08" w:rsidRPr="00F610A2">
        <w:rPr>
          <w:sz w:val="24"/>
          <w:szCs w:val="24"/>
        </w:rPr>
        <w:t>e:</w:t>
      </w:r>
      <w:r w:rsidR="00CB7E40" w:rsidRPr="00F610A2">
        <w:rPr>
          <w:sz w:val="24"/>
          <w:szCs w:val="24"/>
        </w:rPr>
        <w:t xml:space="preserve">  prior farmer intent to produce an identity-preserved product;</w:t>
      </w:r>
      <w:r w:rsidR="00737F08" w:rsidRPr="00F610A2">
        <w:rPr>
          <w:sz w:val="24"/>
          <w:szCs w:val="24"/>
        </w:rPr>
        <w:t xml:space="preserve"> the use of “</w:t>
      </w:r>
      <w:r w:rsidR="00CB7E40" w:rsidRPr="00F610A2">
        <w:rPr>
          <w:sz w:val="24"/>
          <w:szCs w:val="24"/>
        </w:rPr>
        <w:t xml:space="preserve">best” management practices (or at least, adequate management practices) in the cultivation of the crop; </w:t>
      </w:r>
      <w:r w:rsidR="00737F08" w:rsidRPr="00F610A2">
        <w:rPr>
          <w:sz w:val="24"/>
          <w:szCs w:val="24"/>
        </w:rPr>
        <w:t xml:space="preserve">that the contract requirements under which the product was produced were reasonable and achievable; and that an actual loss occurred due to unintended presence of </w:t>
      </w:r>
      <w:r w:rsidR="007E51CE" w:rsidRPr="00F610A2">
        <w:rPr>
          <w:sz w:val="24"/>
          <w:szCs w:val="24"/>
        </w:rPr>
        <w:t xml:space="preserve">genetic material from </w:t>
      </w:r>
      <w:r w:rsidR="00737F08" w:rsidRPr="00F610A2">
        <w:rPr>
          <w:sz w:val="24"/>
          <w:szCs w:val="24"/>
        </w:rPr>
        <w:t>another related crop.</w:t>
      </w:r>
    </w:p>
    <w:p w:rsidR="00737F08" w:rsidRDefault="00737F08" w:rsidP="00F610A2">
      <w:pPr>
        <w:numPr>
          <w:ilvl w:val="0"/>
          <w:numId w:val="2"/>
        </w:numPr>
        <w:spacing w:line="240" w:lineRule="auto"/>
      </w:pPr>
      <w:r w:rsidRPr="00F610A2">
        <w:rPr>
          <w:sz w:val="24"/>
          <w:szCs w:val="24"/>
        </w:rPr>
        <w:t>There was considerable discussion</w:t>
      </w:r>
      <w:r w:rsidR="007E51CE" w:rsidRPr="00F610A2">
        <w:rPr>
          <w:sz w:val="24"/>
          <w:szCs w:val="24"/>
        </w:rPr>
        <w:t xml:space="preserve"> about the meaning of a “reasonable contract” for producing an identity-preserved product, both in the context of farmer responsibility for meeting the agreement to which he or she has signed on, and in terms of whether there should be a limit set as to what types of contracts would be insurable through government-sponsored insurance.</w:t>
      </w:r>
      <w:r w:rsidR="00E408E9" w:rsidRPr="00F610A2">
        <w:rPr>
          <w:sz w:val="24"/>
          <w:szCs w:val="24"/>
        </w:rPr>
        <w:t xml:space="preserve">  There was no agreement within the AC21 about the advisability of setting such a limit</w:t>
      </w:r>
      <w:commentRangeStart w:id="740"/>
      <w:r w:rsidR="00E408E9" w:rsidRPr="00F610A2">
        <w:rPr>
          <w:sz w:val="24"/>
          <w:szCs w:val="24"/>
        </w:rPr>
        <w:t>.  (See text box below.)</w:t>
      </w:r>
      <w:commentRangeEnd w:id="740"/>
      <w:r w:rsidR="001C5295">
        <w:rPr>
          <w:rStyle w:val="CommentReference"/>
        </w:rPr>
        <w:commentReference w:id="740"/>
      </w:r>
    </w:p>
    <w:p w:rsidR="00765783" w:rsidRPr="00765783" w:rsidRDefault="007B49BA" w:rsidP="00765783">
      <w:r>
        <w:rPr>
          <w:noProof/>
        </w:rPr>
        <w:pict>
          <v:shapetype id="_x0000_t202" coordsize="21600,21600" o:spt="202" path="m,l,21600r21600,l21600,xe">
            <v:stroke joinstyle="miter"/>
            <v:path gradientshapeok="t" o:connecttype="rect"/>
          </v:shapetype>
          <v:shape id="Text Box 3" o:spid="_x0000_s1026" type="#_x0000_t202" style="position:absolute;margin-left:19.4pt;margin-top:2.5pt;width:453.2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">
            <v:textbox style="mso-next-textbox:#Text Box 3">
              <w:txbxContent>
                <w:p w:rsidR="00313C40" w:rsidRDefault="00313C40">
                  <w:pPr>
                    <w:spacing w:after="0"/>
                  </w:pPr>
                  <w:r>
                    <w:t>The Question of an “Insurability Trigger”</w:t>
                  </w:r>
                </w:p>
                <w:p w:rsidR="00313C40" w:rsidRDefault="00313C40" w:rsidP="00E17B24">
                  <w:pPr>
                    <w:spacing w:after="0" w:line="240" w:lineRule="auto"/>
                  </w:pPr>
                  <w:r>
                    <w:t xml:space="preserve">Some AC21 members believe that the AC21 should recommend that USDA set an insurability trigger or triggers with respect to unintended </w:t>
                  </w:r>
                  <w:ins w:id="741" w:author="michael.schechtman" w:date="2012-08-09T13:51:00Z">
                    <w:r>
                      <w:t>[</w:t>
                    </w:r>
                  </w:ins>
                  <w:r>
                    <w:t>GE</w:t>
                  </w:r>
                  <w:ins w:id="742" w:author="michael.schechtman" w:date="2012-08-09T13:52:00Z">
                    <w:r>
                      <w:t>][</w:t>
                    </w:r>
                  </w:ins>
                  <w:ins w:id="743" w:author="michael.schechtman" w:date="2012-08-09T14:43:00Z">
                    <w:r>
                      <w:t>AO, KK</w:t>
                    </w:r>
                  </w:ins>
                  <w:ins w:id="744" w:author="michael.schechtman" w:date="2012-08-09T13:52:00Z">
                    <w:r>
                      <w:t>: DELETE]</w:t>
                    </w:r>
                  </w:ins>
                  <w:r>
                    <w:t xml:space="preserve"> presence in other products:  only contracts allowing </w:t>
                  </w:r>
                  <w:ins w:id="745" w:author="michael.schechtman" w:date="2012-08-09T13:52:00Z">
                    <w:r>
                      <w:t>[</w:t>
                    </w:r>
                  </w:ins>
                  <w:r>
                    <w:t>GE</w:t>
                  </w:r>
                  <w:ins w:id="746" w:author="michael.schechtman" w:date="2012-08-09T13:52:00Z">
                    <w:r>
                      <w:t>][</w:t>
                    </w:r>
                  </w:ins>
                  <w:ins w:id="747" w:author="michael.schechtman" w:date="2012-08-09T14:43:00Z">
                    <w:r>
                      <w:t>AO, KK</w:t>
                    </w:r>
                  </w:ins>
                  <w:ins w:id="748" w:author="michael.schechtman" w:date="2012-08-09T13:52:00Z">
                    <w:r>
                      <w:t>: unintended]</w:t>
                    </w:r>
                  </w:ins>
                  <w:r>
                    <w:t xml:space="preserve"> presence at the trigger level or higher would potentially be allowed for insurance coverage, all other requirements being met.  Conversely, contracts requiring a lower level than a set trigger would not be eligible for insurance coverage.   To proponents of such a trigger, setting such a trigger would provide a benchmark for planning and for behavior of market participants.  These members note that markets have adopted a variety of stances toward </w:t>
                  </w:r>
                  <w:ins w:id="749" w:author="michael.schechtman" w:date="2012-08-09T13:53:00Z">
                    <w:r>
                      <w:t>[</w:t>
                    </w:r>
                  </w:ins>
                  <w:r>
                    <w:t>GE</w:t>
                  </w:r>
                  <w:proofErr w:type="gramStart"/>
                  <w:ins w:id="750" w:author="michael.schechtman" w:date="2012-08-09T13:53:00Z">
                    <w:r>
                      <w:t>][</w:t>
                    </w:r>
                  </w:ins>
                  <w:proofErr w:type="gramEnd"/>
                  <w:ins w:id="751" w:author="michael.schechtman" w:date="2012-08-09T14:43:00Z">
                    <w:r>
                      <w:t>AO, KK</w:t>
                    </w:r>
                  </w:ins>
                  <w:ins w:id="752" w:author="michael.schechtman" w:date="2012-08-09T13:53:00Z">
                    <w:r>
                      <w:t>: certain]</w:t>
                    </w:r>
                  </w:ins>
                  <w:r>
                    <w:t xml:space="preserve"> traits,  and some do not address the issue at all.  These members further note that setting an insurability trigger </w:t>
                  </w:r>
                  <w:ins w:id="753" w:author="michael.schechtman" w:date="2012-08-09T13:53:00Z">
                    <w:r>
                      <w:t>[</w:t>
                    </w:r>
                  </w:ins>
                  <w:ins w:id="754" w:author="michael.schechtman" w:date="2012-08-09T14:28:00Z">
                    <w:r>
                      <w:t>[</w:t>
                    </w:r>
                  </w:ins>
                  <w:r>
                    <w:t>of 0.9% GE content</w:t>
                  </w:r>
                  <w:proofErr w:type="gramStart"/>
                  <w:ins w:id="755" w:author="michael.schechtman" w:date="2012-08-09T14:28:00Z">
                    <w:r>
                      <w:t>][</w:t>
                    </w:r>
                    <w:proofErr w:type="spellStart"/>
                    <w:proofErr w:type="gramEnd"/>
                    <w:r>
                      <w:t>LeC</w:t>
                    </w:r>
                    <w:proofErr w:type="spellEnd"/>
                    <w:r>
                      <w:t>: DELETE]</w:t>
                    </w:r>
                  </w:ins>
                  <w:r>
                    <w:t xml:space="preserve"> for non-GE corn and soy products</w:t>
                  </w:r>
                  <w:ins w:id="756" w:author="michael.schechtman" w:date="2012-08-09T13:53:00Z">
                    <w:r>
                      <w:t>][</w:t>
                    </w:r>
                  </w:ins>
                  <w:ins w:id="757" w:author="michael.schechtman" w:date="2012-08-09T14:43:00Z">
                    <w:r>
                      <w:t>AO, KK</w:t>
                    </w:r>
                  </w:ins>
                  <w:ins w:id="758" w:author="michael.schechtman" w:date="2012-08-09T13:53:00Z">
                    <w:r>
                      <w:t>: DELETE]</w:t>
                    </w:r>
                  </w:ins>
                  <w:r>
                    <w:t xml:space="preserve"> would address the concerns of many who seek to avoid </w:t>
                  </w:r>
                  <w:ins w:id="759" w:author="michael.schechtman" w:date="2012-08-09T13:54:00Z">
                    <w:r>
                      <w:t>[</w:t>
                    </w:r>
                  </w:ins>
                  <w:r>
                    <w:t>GE</w:t>
                  </w:r>
                  <w:ins w:id="760" w:author="michael.schechtman" w:date="2012-08-09T13:54:00Z">
                    <w:r>
                      <w:t>][</w:t>
                    </w:r>
                  </w:ins>
                  <w:ins w:id="761" w:author="michael.schechtman" w:date="2012-08-09T14:43:00Z">
                    <w:r>
                      <w:t>AO, KK</w:t>
                    </w:r>
                  </w:ins>
                  <w:ins w:id="762" w:author="michael.schechtman" w:date="2012-08-09T13:54:00Z">
                    <w:r>
                      <w:t>: specific]</w:t>
                    </w:r>
                  </w:ins>
                  <w:r>
                    <w:t xml:space="preserve"> products</w:t>
                  </w:r>
                  <w:ins w:id="763" w:author="michael.schechtman" w:date="2012-08-09T13:54:00Z">
                    <w:r>
                      <w:t>[</w:t>
                    </w:r>
                  </w:ins>
                  <w:r>
                    <w:t>, whether purchasing non-GE or organic products, and would provide U.S. producers open access to almost all GE-sensitive international markets</w:t>
                  </w:r>
                  <w:ins w:id="764" w:author="michael.schechtman" w:date="2012-08-09T13:54:00Z">
                    <w:r>
                      <w:t>][</w:t>
                    </w:r>
                  </w:ins>
                  <w:ins w:id="765" w:author="michael.schechtman" w:date="2012-08-09T14:43:00Z">
                    <w:r>
                      <w:t>AO, KK</w:t>
                    </w:r>
                  </w:ins>
                  <w:ins w:id="766" w:author="michael.schechtman" w:date="2012-08-09T13:54:00Z">
                    <w:r>
                      <w:t>: DELETE]</w:t>
                    </w:r>
                  </w:ins>
                  <w:r>
                    <w:t xml:space="preserve">. It would not preclude parties from contracting at lower </w:t>
                  </w:r>
                  <w:proofErr w:type="gramStart"/>
                  <w:r>
                    <w:t>levels</w:t>
                  </w:r>
                  <w:ins w:id="767" w:author="michael.schechtman" w:date="2012-08-09T13:55:00Z">
                    <w:r>
                      <w:t>[</w:t>
                    </w:r>
                  </w:ins>
                  <w:proofErr w:type="gramEnd"/>
                  <w:ins w:id="768" w:author="michael.schechtman" w:date="2012-08-09T14:43:00Z">
                    <w:r>
                      <w:t>AO, KK</w:t>
                    </w:r>
                  </w:ins>
                  <w:ins w:id="769" w:author="michael.schechtman" w:date="2012-08-09T13:55:00Z">
                    <w:r>
                      <w:t>: than the “insurability trigger]</w:t>
                    </w:r>
                  </w:ins>
                  <w:r>
                    <w:t xml:space="preserve"> - as long as they accepted the responsibility for unintended </w:t>
                  </w:r>
                  <w:ins w:id="770" w:author="michael.schechtman" w:date="2012-08-09T13:55:00Z">
                    <w:r>
                      <w:t>[</w:t>
                    </w:r>
                  </w:ins>
                  <w:r>
                    <w:t>GE</w:t>
                  </w:r>
                  <w:ins w:id="771" w:author="michael.schechtman" w:date="2012-08-09T13:55:00Z">
                    <w:r>
                      <w:t>][</w:t>
                    </w:r>
                  </w:ins>
                  <w:ins w:id="772" w:author="michael.schechtman" w:date="2012-08-09T14:43:00Z">
                    <w:r>
                      <w:t>AO, KK</w:t>
                    </w:r>
                  </w:ins>
                  <w:ins w:id="773" w:author="michael.schechtman" w:date="2012-08-09T13:55:00Z">
                    <w:r>
                      <w:t>: DELETE]</w:t>
                    </w:r>
                  </w:ins>
                  <w:r>
                    <w:t xml:space="preserve"> presence at levels below </w:t>
                  </w:r>
                  <w:ins w:id="774" w:author="michael.schechtman" w:date="2012-08-09T13:55:00Z">
                    <w:r>
                      <w:t>[</w:t>
                    </w:r>
                  </w:ins>
                  <w:r>
                    <w:t>0.9%</w:t>
                  </w:r>
                  <w:ins w:id="775" w:author="michael.schechtman" w:date="2012-08-09T13:55:00Z">
                    <w:r>
                      <w:t>][</w:t>
                    </w:r>
                  </w:ins>
                  <w:ins w:id="776" w:author="michael.schechtman" w:date="2012-08-09T14:43:00Z">
                    <w:r>
                      <w:t>AO, KK</w:t>
                    </w:r>
                  </w:ins>
                  <w:ins w:id="777" w:author="michael.schechtman" w:date="2012-08-09T13:55:00Z">
                    <w:r>
                      <w:t>: that level]</w:t>
                    </w:r>
                  </w:ins>
                  <w:ins w:id="778" w:author="michael.schechtman" w:date="2012-08-09T14:29:00Z">
                    <w:r>
                      <w:t>[</w:t>
                    </w:r>
                    <w:proofErr w:type="spellStart"/>
                    <w:r>
                      <w:t>LeC</w:t>
                    </w:r>
                    <w:proofErr w:type="spellEnd"/>
                    <w:r>
                      <w:t>: the trigger]</w:t>
                    </w:r>
                  </w:ins>
                  <w:r>
                    <w:t xml:space="preserve">. </w:t>
                  </w:r>
                </w:p>
                <w:p w:rsidR="00313C40" w:rsidRDefault="00313C40">
                  <w:pPr>
                    <w:spacing w:after="0" w:line="240" w:lineRule="auto"/>
                  </w:pPr>
                </w:p>
                <w:p w:rsidR="00313C40" w:rsidRDefault="00313C40">
                  <w:pPr>
                    <w:pStyle w:val="PlainText"/>
                  </w:pPr>
                  <w:ins w:id="779" w:author="michael.schechtman" w:date="2012-08-09T14:29:00Z">
                    <w:r>
                      <w:rPr>
                        <w:rFonts w:ascii="Times New Roman" w:hAnsi="Times New Roman"/>
                        <w:sz w:val="22"/>
                        <w:szCs w:val="22"/>
                      </w:rPr>
                      <w:t>[</w:t>
                    </w:r>
                  </w:ins>
                  <w:r w:rsidRPr="00374F72">
                    <w:rPr>
                      <w:rFonts w:ascii="Times New Roman" w:hAnsi="Times New Roman"/>
                      <w:sz w:val="22"/>
                      <w:szCs w:val="22"/>
                    </w:rPr>
                    <w:t>Other</w:t>
                  </w:r>
                  <w:ins w:id="780" w:author="michael.schechtman" w:date="2012-08-09T14:29:00Z">
                    <w:r>
                      <w:rPr>
                        <w:rFonts w:ascii="Times New Roman" w:hAnsi="Times New Roman"/>
                        <w:sz w:val="22"/>
                        <w:szCs w:val="22"/>
                      </w:rPr>
                      <w:t>][</w:t>
                    </w:r>
                    <w:proofErr w:type="spellStart"/>
                    <w:r>
                      <w:rPr>
                        <w:rFonts w:ascii="Times New Roman" w:hAnsi="Times New Roman"/>
                        <w:sz w:val="22"/>
                        <w:szCs w:val="22"/>
                      </w:rPr>
                      <w:t>LeC</w:t>
                    </w:r>
                    <w:proofErr w:type="spellEnd"/>
                    <w:r>
                      <w:rPr>
                        <w:rFonts w:ascii="Times New Roman" w:hAnsi="Times New Roman"/>
                        <w:sz w:val="22"/>
                        <w:szCs w:val="22"/>
                      </w:rPr>
                      <w:t>: Many]</w:t>
                    </w:r>
                  </w:ins>
                  <w:r w:rsidRPr="00374F72">
                    <w:rPr>
                      <w:rFonts w:ascii="Times New Roman" w:hAnsi="Times New Roman"/>
                      <w:sz w:val="22"/>
                      <w:szCs w:val="22"/>
                    </w:rPr>
                    <w:t xml:space="preserve"> AC21 members worried that setting an “insurability trigger” would become a de facto low-level presence threshold </w:t>
                  </w:r>
                  <w:ins w:id="781" w:author="michael.schechtman" w:date="2012-08-09T13:56:00Z">
                    <w:r>
                      <w:rPr>
                        <w:rFonts w:ascii="Times New Roman" w:hAnsi="Times New Roman"/>
                        <w:sz w:val="22"/>
                        <w:szCs w:val="22"/>
                      </w:rPr>
                      <w:t>[</w:t>
                    </w:r>
                  </w:ins>
                  <w:r w:rsidRPr="00374F72">
                    <w:rPr>
                      <w:rFonts w:ascii="Times New Roman" w:hAnsi="Times New Roman"/>
                      <w:sz w:val="22"/>
                      <w:szCs w:val="22"/>
                    </w:rPr>
                    <w:t>for GE materials</w:t>
                  </w:r>
                  <w:proofErr w:type="gramStart"/>
                  <w:ins w:id="782" w:author="michael.schechtman" w:date="2012-08-09T13:56:00Z">
                    <w:r>
                      <w:rPr>
                        <w:rFonts w:ascii="Times New Roman" w:hAnsi="Times New Roman"/>
                        <w:sz w:val="22"/>
                        <w:szCs w:val="22"/>
                      </w:rPr>
                      <w:t>][</w:t>
                    </w:r>
                  </w:ins>
                  <w:proofErr w:type="gramEnd"/>
                  <w:ins w:id="783" w:author="michael.schechtman" w:date="2012-08-09T14:43:00Z">
                    <w:r>
                      <w:rPr>
                        <w:rFonts w:ascii="Times New Roman" w:hAnsi="Times New Roman"/>
                        <w:sz w:val="22"/>
                        <w:szCs w:val="22"/>
                      </w:rPr>
                      <w:t>AO, KK</w:t>
                    </w:r>
                  </w:ins>
                  <w:ins w:id="784" w:author="michael.schechtman" w:date="2012-08-09T13:56:00Z">
                    <w:r>
                      <w:rPr>
                        <w:rFonts w:ascii="Times New Roman" w:hAnsi="Times New Roman"/>
                        <w:sz w:val="22"/>
                        <w:szCs w:val="22"/>
                      </w:rPr>
                      <w:t>: DELETE]</w:t>
                    </w:r>
                  </w:ins>
                  <w:r w:rsidRPr="00374F72">
                    <w:rPr>
                      <w:rFonts w:ascii="Times New Roman" w:hAnsi="Times New Roman"/>
                      <w:sz w:val="22"/>
                      <w:szCs w:val="22"/>
                    </w:rPr>
                    <w:t>, which could be misinterpreted by consumers or trading partners as implyi</w:t>
                  </w:r>
                  <w:r>
                    <w:rPr>
                      <w:rFonts w:ascii="Times New Roman" w:hAnsi="Times New Roman"/>
                      <w:sz w:val="22"/>
                      <w:szCs w:val="22"/>
                    </w:rPr>
                    <w:t>ng a safety threshold</w:t>
                  </w:r>
                  <w:r w:rsidRPr="00374F72">
                    <w:rPr>
                      <w:rFonts w:ascii="Times New Roman" w:hAnsi="Times New Roman"/>
                      <w:sz w:val="22"/>
                      <w:szCs w:val="22"/>
                    </w:rPr>
                    <w:t xml:space="preserve">.  </w:t>
                  </w:r>
                  <w:r>
                    <w:rPr>
                      <w:rFonts w:ascii="Times New Roman" w:hAnsi="Times New Roman"/>
                      <w:sz w:val="22"/>
                      <w:szCs w:val="22"/>
                    </w:rPr>
                    <w:t xml:space="preserve">Given ongoing debates, in these members’ view it is critical that no USDA actions be recommended that might suggest that the U.S. government believes that legal </w:t>
                  </w:r>
                  <w:ins w:id="785" w:author="michael.schechtman" w:date="2012-08-09T13:57:00Z">
                    <w:r>
                      <w:rPr>
                        <w:rFonts w:ascii="Times New Roman" w:hAnsi="Times New Roman"/>
                        <w:sz w:val="22"/>
                        <w:szCs w:val="22"/>
                      </w:rPr>
                      <w:t>[</w:t>
                    </w:r>
                  </w:ins>
                  <w:r>
                    <w:rPr>
                      <w:rFonts w:ascii="Times New Roman" w:hAnsi="Times New Roman"/>
                      <w:sz w:val="22"/>
                      <w:szCs w:val="22"/>
                    </w:rPr>
                    <w:t>GE</w:t>
                  </w:r>
                  <w:proofErr w:type="gramStart"/>
                  <w:ins w:id="786" w:author="michael.schechtman" w:date="2012-08-09T13:57:00Z">
                    <w:r>
                      <w:rPr>
                        <w:rFonts w:ascii="Times New Roman" w:hAnsi="Times New Roman"/>
                        <w:sz w:val="22"/>
                        <w:szCs w:val="22"/>
                      </w:rPr>
                      <w:t>][</w:t>
                    </w:r>
                  </w:ins>
                  <w:proofErr w:type="gramEnd"/>
                  <w:ins w:id="787" w:author="michael.schechtman" w:date="2012-08-09T14:43:00Z">
                    <w:r>
                      <w:rPr>
                        <w:rFonts w:ascii="Times New Roman" w:hAnsi="Times New Roman"/>
                        <w:sz w:val="22"/>
                        <w:szCs w:val="22"/>
                      </w:rPr>
                      <w:t>AO, KK</w:t>
                    </w:r>
                  </w:ins>
                  <w:ins w:id="788" w:author="michael.schechtman" w:date="2012-08-09T13:57:00Z">
                    <w:r>
                      <w:rPr>
                        <w:rFonts w:ascii="Times New Roman" w:hAnsi="Times New Roman"/>
                        <w:sz w:val="22"/>
                        <w:szCs w:val="22"/>
                      </w:rPr>
                      <w:t>: DELETE]</w:t>
                    </w:r>
                  </w:ins>
                  <w:r>
                    <w:rPr>
                      <w:rFonts w:ascii="Times New Roman" w:hAnsi="Times New Roman"/>
                      <w:sz w:val="22"/>
                      <w:szCs w:val="22"/>
                    </w:rPr>
                    <w:t xml:space="preserve"> products produced in the U.S. </w:t>
                  </w:r>
                  <w:bookmarkStart w:id="789" w:name="_GoBack"/>
                  <w:bookmarkEnd w:id="789"/>
                  <w:r>
                    <w:rPr>
                      <w:rFonts w:ascii="Times New Roman" w:hAnsi="Times New Roman"/>
                      <w:sz w:val="22"/>
                      <w:szCs w:val="22"/>
                    </w:rPr>
                    <w:t>might under some circumstances be unsafe. Additionally, in their view,</w:t>
                  </w:r>
                  <w:r w:rsidRPr="00374F72">
                    <w:rPr>
                      <w:rFonts w:ascii="Times New Roman" w:hAnsi="Times New Roman"/>
                      <w:sz w:val="22"/>
                      <w:szCs w:val="22"/>
                    </w:rPr>
                    <w:t xml:space="preserve"> </w:t>
                  </w:r>
                  <w:r>
                    <w:rPr>
                      <w:rFonts w:ascii="Times New Roman" w:hAnsi="Times New Roman"/>
                      <w:sz w:val="22"/>
                      <w:szCs w:val="22"/>
                    </w:rPr>
                    <w:t xml:space="preserve">setting such a trigger would artificially distort functioning markets, which can naturally </w:t>
                  </w:r>
                  <w:r w:rsidRPr="00374F72">
                    <w:rPr>
                      <w:rFonts w:ascii="Times New Roman" w:hAnsi="Times New Roman"/>
                      <w:sz w:val="22"/>
                      <w:szCs w:val="22"/>
                    </w:rPr>
                    <w:t>evolve to meet the distinct needs of</w:t>
                  </w:r>
                  <w:r>
                    <w:rPr>
                      <w:rFonts w:ascii="Times New Roman" w:hAnsi="Times New Roman"/>
                      <w:sz w:val="22"/>
                      <w:szCs w:val="22"/>
                    </w:rPr>
                    <w:t xml:space="preserve"> different</w:t>
                  </w:r>
                  <w:r w:rsidRPr="00374F72">
                    <w:rPr>
                      <w:rFonts w:ascii="Times New Roman" w:hAnsi="Times New Roman"/>
                      <w:sz w:val="22"/>
                      <w:szCs w:val="22"/>
                    </w:rPr>
                    <w:t xml:space="preserve"> market </w:t>
                  </w:r>
                  <w:r>
                    <w:rPr>
                      <w:rFonts w:ascii="Times New Roman" w:hAnsi="Times New Roman"/>
                      <w:sz w:val="22"/>
                      <w:szCs w:val="22"/>
                    </w:rPr>
                    <w:t xml:space="preserve">participants </w:t>
                  </w:r>
                  <w:r w:rsidRPr="00374F72">
                    <w:rPr>
                      <w:rFonts w:ascii="Times New Roman" w:hAnsi="Times New Roman"/>
                      <w:sz w:val="22"/>
                      <w:szCs w:val="22"/>
                    </w:rPr>
                    <w:t xml:space="preserve">and </w:t>
                  </w:r>
                  <w:r>
                    <w:rPr>
                      <w:rFonts w:ascii="Times New Roman" w:hAnsi="Times New Roman"/>
                      <w:sz w:val="22"/>
                      <w:szCs w:val="22"/>
                    </w:rPr>
                    <w:t xml:space="preserve">enable value </w:t>
                  </w:r>
                  <w:r w:rsidRPr="00374F72">
                    <w:rPr>
                      <w:rFonts w:ascii="Times New Roman" w:hAnsi="Times New Roman"/>
                      <w:sz w:val="22"/>
                      <w:szCs w:val="22"/>
                    </w:rPr>
                    <w:t>capture.</w:t>
                  </w:r>
                </w:p>
              </w:txbxContent>
            </v:textbox>
            <w10:wrap type="topAndBottom"/>
          </v:shape>
        </w:pict>
      </w:r>
    </w:p>
    <w:p w:rsidR="00765783" w:rsidRPr="00765783" w:rsidRDefault="00765783" w:rsidP="00765783"/>
    <w:p w:rsidR="00EA19EE" w:rsidRPr="00F610A2" w:rsidRDefault="00765783" w:rsidP="00F610A2">
      <w:pPr>
        <w:numPr>
          <w:ilvl w:val="0"/>
          <w:numId w:val="13"/>
        </w:numPr>
        <w:spacing w:line="240" w:lineRule="auto"/>
        <w:ind w:left="720"/>
        <w:rPr>
          <w:sz w:val="24"/>
          <w:szCs w:val="24"/>
        </w:rPr>
      </w:pPr>
      <w:r w:rsidRPr="00F610A2">
        <w:rPr>
          <w:sz w:val="24"/>
          <w:szCs w:val="24"/>
        </w:rPr>
        <w:t>A</w:t>
      </w:r>
      <w:r w:rsidR="00AA1301" w:rsidRPr="00F610A2">
        <w:rPr>
          <w:sz w:val="24"/>
          <w:szCs w:val="24"/>
        </w:rPr>
        <w:t xml:space="preserve">C21 members recognize that, were USDA to decide </w:t>
      </w:r>
      <w:r w:rsidR="00197477" w:rsidRPr="00F610A2">
        <w:rPr>
          <w:sz w:val="24"/>
          <w:szCs w:val="24"/>
        </w:rPr>
        <w:t>to</w:t>
      </w:r>
      <w:r w:rsidR="00AA1301" w:rsidRPr="00F610A2">
        <w:rPr>
          <w:sz w:val="24"/>
          <w:szCs w:val="24"/>
        </w:rPr>
        <w:t xml:space="preserve"> establish a compensation mechanism, the process </w:t>
      </w:r>
      <w:r w:rsidR="00197477" w:rsidRPr="00F610A2">
        <w:rPr>
          <w:sz w:val="24"/>
          <w:szCs w:val="24"/>
        </w:rPr>
        <w:t xml:space="preserve">may require </w:t>
      </w:r>
      <w:r w:rsidR="00AA1301" w:rsidRPr="00F610A2">
        <w:rPr>
          <w:sz w:val="24"/>
          <w:szCs w:val="24"/>
        </w:rPr>
        <w:t xml:space="preserve">seeking </w:t>
      </w:r>
      <w:r w:rsidR="00197477" w:rsidRPr="00F610A2">
        <w:rPr>
          <w:sz w:val="24"/>
          <w:szCs w:val="24"/>
        </w:rPr>
        <w:t xml:space="preserve">new legislative </w:t>
      </w:r>
      <w:r w:rsidR="00AA1301" w:rsidRPr="00F610A2">
        <w:rPr>
          <w:sz w:val="24"/>
          <w:szCs w:val="24"/>
        </w:rPr>
        <w:t>authority</w:t>
      </w:r>
      <w:r w:rsidR="00197477" w:rsidRPr="00F610A2">
        <w:rPr>
          <w:sz w:val="24"/>
          <w:szCs w:val="24"/>
        </w:rPr>
        <w:t>.</w:t>
      </w:r>
      <w:r w:rsidR="00AA1301" w:rsidRPr="00F610A2">
        <w:rPr>
          <w:sz w:val="24"/>
          <w:szCs w:val="24"/>
        </w:rPr>
        <w:t xml:space="preserve"> </w:t>
      </w:r>
      <w:r w:rsidR="00197477" w:rsidRPr="00F610A2">
        <w:rPr>
          <w:sz w:val="24"/>
          <w:szCs w:val="24"/>
        </w:rPr>
        <w:t>D</w:t>
      </w:r>
      <w:r w:rsidR="00AA1301" w:rsidRPr="00F610A2">
        <w:rPr>
          <w:sz w:val="24"/>
          <w:szCs w:val="24"/>
        </w:rPr>
        <w:t>evelop</w:t>
      </w:r>
      <w:r w:rsidR="00197477" w:rsidRPr="00F610A2">
        <w:rPr>
          <w:sz w:val="24"/>
          <w:szCs w:val="24"/>
        </w:rPr>
        <w:t>ing</w:t>
      </w:r>
      <w:r w:rsidR="00AA1301" w:rsidRPr="00F610A2">
        <w:rPr>
          <w:sz w:val="24"/>
          <w:szCs w:val="24"/>
        </w:rPr>
        <w:t xml:space="preserve"> such a mechanism, developing appropriate actuarial information, and proposing and finalizing regulations, </w:t>
      </w:r>
      <w:r w:rsidR="00197477" w:rsidRPr="00F610A2">
        <w:rPr>
          <w:sz w:val="24"/>
          <w:szCs w:val="24"/>
        </w:rPr>
        <w:t xml:space="preserve">could </w:t>
      </w:r>
      <w:r w:rsidR="00AA1301" w:rsidRPr="00F610A2">
        <w:rPr>
          <w:sz w:val="24"/>
          <w:szCs w:val="24"/>
        </w:rPr>
        <w:t xml:space="preserve">be a long and complex </w:t>
      </w:r>
      <w:r w:rsidR="00197477" w:rsidRPr="00F610A2">
        <w:rPr>
          <w:sz w:val="24"/>
          <w:szCs w:val="24"/>
        </w:rPr>
        <w:t>process</w:t>
      </w:r>
      <w:r w:rsidR="00AA1301" w:rsidRPr="00F610A2">
        <w:rPr>
          <w:sz w:val="24"/>
          <w:szCs w:val="24"/>
        </w:rPr>
        <w:t>.  However, the process might be positively affected by a high degree of support across all stakeholders.</w:t>
      </w:r>
    </w:p>
    <w:p w:rsidR="00AA1301" w:rsidRPr="00F610A2" w:rsidRDefault="00C96CF6" w:rsidP="00F610A2">
      <w:pPr>
        <w:numPr>
          <w:ilvl w:val="0"/>
          <w:numId w:val="2"/>
        </w:numPr>
        <w:spacing w:line="240" w:lineRule="auto"/>
        <w:rPr>
          <w:sz w:val="24"/>
          <w:szCs w:val="24"/>
        </w:rPr>
      </w:pPr>
      <w:ins w:id="790" w:author="michael.schechtman" w:date="2012-08-10T12:26:00Z">
        <w:r>
          <w:rPr>
            <w:sz w:val="24"/>
            <w:szCs w:val="24"/>
          </w:rPr>
          <w:lastRenderedPageBreak/>
          <w:t>[</w:t>
        </w:r>
      </w:ins>
      <w:r w:rsidR="00AA1301" w:rsidRPr="00F610A2">
        <w:rPr>
          <w:sz w:val="24"/>
          <w:szCs w:val="24"/>
        </w:rPr>
        <w:t>One option discussed by the AC21 was a pilot or localized program designed to test out, on a smaller scale, some parameters for compensation.  Although such a program might be developed somewhat more quickly, Congressional authority would still need to be sought and the effort might still take a considerable amount of time.  There was not overall support among AC21 members for recommending the immediate establishment of such a test program, however.</w:t>
      </w:r>
      <w:ins w:id="791" w:author="michael.schechtman" w:date="2012-08-10T12:26:00Z">
        <w:r>
          <w:rPr>
            <w:sz w:val="24"/>
            <w:szCs w:val="24"/>
          </w:rPr>
          <w:t>][LB: DELETE]</w:t>
        </w:r>
      </w:ins>
      <w:r w:rsidR="00AA1301" w:rsidRPr="00F610A2">
        <w:rPr>
          <w:sz w:val="24"/>
          <w:szCs w:val="24"/>
        </w:rPr>
        <w:t xml:space="preserve"> </w:t>
      </w:r>
    </w:p>
    <w:p w:rsidR="006E4CB5" w:rsidRPr="00F610A2" w:rsidRDefault="006E4CB5" w:rsidP="00F610A2">
      <w:pPr>
        <w:numPr>
          <w:ilvl w:val="0"/>
          <w:numId w:val="2"/>
        </w:numPr>
        <w:spacing w:line="240" w:lineRule="auto"/>
        <w:rPr>
          <w:sz w:val="24"/>
          <w:szCs w:val="24"/>
        </w:rPr>
      </w:pPr>
      <w:r w:rsidRPr="00F610A2">
        <w:rPr>
          <w:sz w:val="24"/>
          <w:szCs w:val="24"/>
        </w:rPr>
        <w:t>Farmer support for any future crop insurance-type mechanism addressing unintended GE presence and applicable to organic and identity-preserved non-GE farming operations would be bolstered if additional attention is given by USDA to improving existing conventional crop insurance coverage for these operations.</w:t>
      </w:r>
    </w:p>
    <w:p w:rsidR="006E4CB5" w:rsidRPr="00F610A2" w:rsidRDefault="006E4CB5" w:rsidP="00F610A2">
      <w:pPr>
        <w:numPr>
          <w:ilvl w:val="0"/>
          <w:numId w:val="2"/>
        </w:numPr>
        <w:spacing w:line="240" w:lineRule="auto"/>
        <w:rPr>
          <w:sz w:val="24"/>
          <w:szCs w:val="24"/>
        </w:rPr>
      </w:pPr>
      <w:r w:rsidRPr="00F610A2">
        <w:rPr>
          <w:sz w:val="24"/>
          <w:szCs w:val="24"/>
        </w:rPr>
        <w:t xml:space="preserve">Future support by GE producers for a crop insurance mechanism addressing unintended GE presence may be bolstered by also providing coverage to those </w:t>
      </w:r>
      <w:r w:rsidRPr="00F610A2">
        <w:rPr>
          <w:vanish/>
          <w:sz w:val="24"/>
          <w:szCs w:val="24"/>
        </w:rPr>
        <w:t>ntional crop insurance coverage</w:t>
      </w:r>
      <w:r w:rsidRPr="00F610A2">
        <w:rPr>
          <w:sz w:val="24"/>
          <w:szCs w:val="24"/>
        </w:rPr>
        <w:t xml:space="preserve">farmers if they suffer economic losses as a result of unintended GE presence.  Such an effort would be part of overall planning for a future with in which many types of “non-commodity” GE crops are grown.  </w:t>
      </w:r>
    </w:p>
    <w:p w:rsidR="00C96618" w:rsidRPr="00F610A2" w:rsidRDefault="00C96618" w:rsidP="00F610A2">
      <w:pPr>
        <w:numPr>
          <w:ilvl w:val="0"/>
          <w:numId w:val="2"/>
        </w:numPr>
        <w:spacing w:line="240" w:lineRule="auto"/>
        <w:rPr>
          <w:sz w:val="24"/>
          <w:szCs w:val="24"/>
        </w:rPr>
      </w:pPr>
      <w:r w:rsidRPr="00F610A2">
        <w:rPr>
          <w:sz w:val="24"/>
          <w:szCs w:val="24"/>
        </w:rPr>
        <w:t>The AC21 also discussed the fact that gene flow from some new crops that have been commercialized, or may be commercialized in the future, may potentially affect the quality of non-identity-preserved crops as well</w:t>
      </w:r>
      <w:r w:rsidR="00CB7E40" w:rsidRPr="00F610A2">
        <w:rPr>
          <w:sz w:val="24"/>
          <w:szCs w:val="24"/>
        </w:rPr>
        <w:t xml:space="preserve"> and thus affect a greater number of farmers and greater farmed acreages</w:t>
      </w:r>
      <w:r w:rsidRPr="00F610A2">
        <w:rPr>
          <w:sz w:val="24"/>
          <w:szCs w:val="24"/>
        </w:rPr>
        <w:t xml:space="preserve">.  </w:t>
      </w:r>
      <w:r w:rsidR="00197477" w:rsidRPr="00F610A2">
        <w:rPr>
          <w:sz w:val="24"/>
          <w:szCs w:val="24"/>
        </w:rPr>
        <w:t>Without careful management, u</w:t>
      </w:r>
      <w:r w:rsidR="00E24F88" w:rsidRPr="00F610A2">
        <w:rPr>
          <w:sz w:val="24"/>
          <w:szCs w:val="24"/>
        </w:rPr>
        <w:t>nintended presence of some crops with so-called “functional traits” could potentially disrupt commodity streams because of the new traits they carry, even if present in very small quantities and even th</w:t>
      </w:r>
      <w:r w:rsidR="00F27E0D" w:rsidRPr="00F610A2">
        <w:rPr>
          <w:sz w:val="24"/>
          <w:szCs w:val="24"/>
        </w:rPr>
        <w:t>ough the products themselves meet regulatory safety standards.</w:t>
      </w:r>
      <w:r w:rsidR="00E24F88" w:rsidRPr="00F610A2">
        <w:rPr>
          <w:sz w:val="24"/>
          <w:szCs w:val="24"/>
        </w:rPr>
        <w:t xml:space="preserve"> </w:t>
      </w:r>
      <w:r w:rsidR="00F27E0D" w:rsidRPr="00F610A2">
        <w:rPr>
          <w:sz w:val="24"/>
          <w:szCs w:val="24"/>
        </w:rPr>
        <w:t xml:space="preserve">AC21 members recognized that these situations might pose new challenges in the future.  </w:t>
      </w:r>
      <w:r w:rsidRPr="00F610A2">
        <w:rPr>
          <w:sz w:val="24"/>
          <w:szCs w:val="24"/>
        </w:rPr>
        <w:t xml:space="preserve">The AC21 did not come to any additional </w:t>
      </w:r>
      <w:r w:rsidR="00F27E0D" w:rsidRPr="00F610A2">
        <w:rPr>
          <w:sz w:val="24"/>
          <w:szCs w:val="24"/>
        </w:rPr>
        <w:t xml:space="preserve">consensus </w:t>
      </w:r>
      <w:r w:rsidRPr="00F610A2">
        <w:rPr>
          <w:sz w:val="24"/>
          <w:szCs w:val="24"/>
        </w:rPr>
        <w:t xml:space="preserve">conclusions specific to these plants but noted </w:t>
      </w:r>
      <w:r w:rsidR="00703C06" w:rsidRPr="00F610A2">
        <w:rPr>
          <w:sz w:val="24"/>
          <w:szCs w:val="24"/>
        </w:rPr>
        <w:t>the possibility</w:t>
      </w:r>
      <w:r w:rsidRPr="00F610A2">
        <w:rPr>
          <w:sz w:val="24"/>
          <w:szCs w:val="24"/>
        </w:rPr>
        <w:t xml:space="preserve"> that in the future producers of commodity crops, including GE crops, </w:t>
      </w:r>
      <w:r w:rsidR="00703C06" w:rsidRPr="00F610A2">
        <w:rPr>
          <w:sz w:val="24"/>
          <w:szCs w:val="24"/>
        </w:rPr>
        <w:t xml:space="preserve">who </w:t>
      </w:r>
      <w:r w:rsidRPr="00F610A2">
        <w:rPr>
          <w:sz w:val="24"/>
          <w:szCs w:val="24"/>
        </w:rPr>
        <w:t xml:space="preserve">might suffer economic losses should such gene flow occur, might also </w:t>
      </w:r>
      <w:r w:rsidR="00CB7E40" w:rsidRPr="00F610A2">
        <w:rPr>
          <w:sz w:val="24"/>
          <w:szCs w:val="24"/>
        </w:rPr>
        <w:t>have an interest in having gene flow-related losses insured.</w:t>
      </w:r>
    </w:p>
    <w:p w:rsidR="00B51B46" w:rsidRPr="00F610A2" w:rsidRDefault="00B51B46" w:rsidP="00F610A2">
      <w:pPr>
        <w:numPr>
          <w:ilvl w:val="0"/>
          <w:numId w:val="2"/>
        </w:numPr>
        <w:spacing w:line="240" w:lineRule="auto"/>
        <w:rPr>
          <w:sz w:val="24"/>
          <w:szCs w:val="24"/>
        </w:rPr>
      </w:pPr>
      <w:r w:rsidRPr="00F610A2">
        <w:rPr>
          <w:sz w:val="24"/>
          <w:szCs w:val="24"/>
        </w:rPr>
        <w:t>The following recommendation brings the greatest support from AC21 members:</w:t>
      </w:r>
    </w:p>
    <w:p w:rsidR="00E41ACE" w:rsidRPr="00891EFF" w:rsidRDefault="00E41ACE" w:rsidP="00E41ACE">
      <w:pPr>
        <w:pStyle w:val="Standard"/>
        <w:ind w:left="720"/>
        <w:rPr>
          <w:b/>
        </w:rPr>
      </w:pPr>
      <w:r w:rsidRPr="00891EFF">
        <w:rPr>
          <w:b/>
        </w:rPr>
        <w:t>Recommendation V.</w:t>
      </w:r>
    </w:p>
    <w:p w:rsidR="00E41ACE" w:rsidRDefault="00E41ACE" w:rsidP="00E41ACE">
      <w:pPr>
        <w:pStyle w:val="Standard"/>
        <w:ind w:left="720"/>
      </w:pPr>
    </w:p>
    <w:p w:rsidR="00E41ACE" w:rsidRPr="00891EFF" w:rsidRDefault="00C96CF6" w:rsidP="00DC5965">
      <w:pPr>
        <w:pStyle w:val="Standard"/>
        <w:ind w:left="360"/>
        <w:rPr>
          <w:b/>
          <w:i/>
        </w:rPr>
      </w:pPr>
      <w:ins w:id="792" w:author="michael.schechtman" w:date="2012-08-10T12:28:00Z">
        <w:r>
          <w:rPr>
            <w:b/>
            <w:i/>
          </w:rPr>
          <w:t>[</w:t>
        </w:r>
      </w:ins>
      <w:r w:rsidR="00E41ACE">
        <w:rPr>
          <w:b/>
          <w:i/>
        </w:rPr>
        <w:t>To strengthen the understanding of the impact of unintended GE presence in identity-preserved products, USDA should evaluate data it has gathered under Recommendation III regarding actual economic losses by farmers who grow crops for identity-preserved markets</w:t>
      </w:r>
      <w:r w:rsidR="00E41ACE" w:rsidRPr="00891EFF">
        <w:rPr>
          <w:b/>
          <w:i/>
        </w:rPr>
        <w:t xml:space="preserve">.  If the </w:t>
      </w:r>
      <w:proofErr w:type="gramStart"/>
      <w:r w:rsidR="00E41ACE" w:rsidRPr="00891EFF">
        <w:rPr>
          <w:b/>
          <w:i/>
        </w:rPr>
        <w:t>Secretary</w:t>
      </w:r>
      <w:ins w:id="793" w:author="michael.schechtman" w:date="2012-08-09T13:58:00Z">
        <w:r w:rsidR="000F7352">
          <w:rPr>
            <w:b/>
            <w:i/>
          </w:rPr>
          <w:t>[</w:t>
        </w:r>
      </w:ins>
      <w:proofErr w:type="gramEnd"/>
      <w:ins w:id="794" w:author="michael.schechtman" w:date="2012-08-09T14:43:00Z">
        <w:r w:rsidR="00036350">
          <w:rPr>
            <w:b/>
            <w:i/>
          </w:rPr>
          <w:t>AO, KK</w:t>
        </w:r>
      </w:ins>
      <w:ins w:id="795" w:author="michael.schechtman" w:date="2012-08-09T13:58:00Z">
        <w:r w:rsidR="000F7352">
          <w:rPr>
            <w:b/>
            <w:i/>
          </w:rPr>
          <w:t>: , in collaboration with other U.S. Agencies,]</w:t>
        </w:r>
      </w:ins>
      <w:ins w:id="796" w:author="michael.schechtman" w:date="2012-08-09T14:31:00Z">
        <w:r w:rsidR="00036D52">
          <w:rPr>
            <w:b/>
            <w:i/>
          </w:rPr>
          <w:t>[</w:t>
        </w:r>
        <w:proofErr w:type="spellStart"/>
        <w:r w:rsidR="00036D52">
          <w:rPr>
            <w:b/>
            <w:i/>
          </w:rPr>
          <w:t>LeC</w:t>
        </w:r>
        <w:proofErr w:type="spellEnd"/>
        <w:r w:rsidR="00036D52">
          <w:rPr>
            <w:b/>
            <w:i/>
          </w:rPr>
          <w:t xml:space="preserve">: in consultation with other </w:t>
        </w:r>
      </w:ins>
      <w:ins w:id="797" w:author="michael.schechtman" w:date="2012-08-09T14:32:00Z">
        <w:r w:rsidR="007D0F71">
          <w:rPr>
            <w:b/>
            <w:i/>
          </w:rPr>
          <w:t>U.S. agencies]</w:t>
        </w:r>
      </w:ins>
      <w:r w:rsidR="00E41ACE" w:rsidRPr="00891EFF">
        <w:rPr>
          <w:b/>
          <w:i/>
        </w:rPr>
        <w:t xml:space="preserve"> determines based on such loss data that the situation warrants development of a</w:t>
      </w:r>
      <w:r w:rsidR="00E41ACE">
        <w:rPr>
          <w:b/>
          <w:i/>
        </w:rPr>
        <w:t xml:space="preserve"> compensation </w:t>
      </w:r>
      <w:r w:rsidR="00E41ACE" w:rsidRPr="00891EFF">
        <w:rPr>
          <w:b/>
          <w:i/>
        </w:rPr>
        <w:t xml:space="preserve">mechanism to help address </w:t>
      </w:r>
      <w:r w:rsidR="00E41ACE">
        <w:rPr>
          <w:b/>
          <w:i/>
        </w:rPr>
        <w:t>such</w:t>
      </w:r>
      <w:r w:rsidR="00E41ACE" w:rsidRPr="00891EFF">
        <w:rPr>
          <w:b/>
          <w:i/>
        </w:rPr>
        <w:t xml:space="preserve"> losses, the Secretar</w:t>
      </w:r>
      <w:r w:rsidR="00E41ACE">
        <w:rPr>
          <w:b/>
          <w:i/>
        </w:rPr>
        <w:t xml:space="preserve">y should </w:t>
      </w:r>
      <w:r w:rsidR="00E41ACE" w:rsidRPr="00891EFF">
        <w:rPr>
          <w:b/>
          <w:i/>
        </w:rPr>
        <w:t xml:space="preserve">implement such a mechanism based on a crop insurance model. </w:t>
      </w:r>
      <w:ins w:id="798" w:author="michael.schechtman" w:date="2012-08-09T13:58:00Z">
        <w:r w:rsidR="000F7352">
          <w:rPr>
            <w:b/>
            <w:i/>
          </w:rPr>
          <w:t>[</w:t>
        </w:r>
      </w:ins>
      <w:r w:rsidR="00E41ACE" w:rsidRPr="00891EFF">
        <w:rPr>
          <w:b/>
          <w:i/>
        </w:rPr>
        <w:t xml:space="preserve">The Secretary in his evaluation of the </w:t>
      </w:r>
      <w:proofErr w:type="gramStart"/>
      <w:r w:rsidR="00E41ACE" w:rsidRPr="00891EFF">
        <w:rPr>
          <w:b/>
          <w:i/>
        </w:rPr>
        <w:t>situation,</w:t>
      </w:r>
      <w:proofErr w:type="gramEnd"/>
      <w:r w:rsidR="00E41ACE" w:rsidRPr="00891EFF">
        <w:rPr>
          <w:b/>
          <w:i/>
        </w:rPr>
        <w:t xml:space="preserve"> should take into account domestic and global policy implications of instituting such a mechanism.</w:t>
      </w:r>
      <w:ins w:id="799" w:author="michael.schechtman" w:date="2012-08-09T13:58:00Z">
        <w:r w:rsidR="000F7352">
          <w:rPr>
            <w:b/>
            <w:i/>
          </w:rPr>
          <w:t>][</w:t>
        </w:r>
      </w:ins>
      <w:ins w:id="800" w:author="michael.schechtman" w:date="2012-08-09T14:43:00Z">
        <w:r w:rsidR="00036350">
          <w:rPr>
            <w:b/>
            <w:i/>
          </w:rPr>
          <w:t>AO, KK</w:t>
        </w:r>
      </w:ins>
      <w:ins w:id="801" w:author="michael.schechtman" w:date="2012-08-09T13:58:00Z">
        <w:r w:rsidR="000F7352">
          <w:rPr>
            <w:b/>
            <w:i/>
          </w:rPr>
          <w:t xml:space="preserve">: </w:t>
        </w:r>
      </w:ins>
      <w:ins w:id="802" w:author="michael.schechtman" w:date="2012-08-09T13:59:00Z">
        <w:r w:rsidR="000F7352">
          <w:rPr>
            <w:b/>
            <w:i/>
          </w:rPr>
          <w:t xml:space="preserve">Prior to seeking to authority to implement the development of such a compensation mechanism, the Secretary </w:t>
        </w:r>
        <w:r w:rsidR="000F7352">
          <w:rPr>
            <w:b/>
            <w:i/>
          </w:rPr>
          <w:lastRenderedPageBreak/>
          <w:t xml:space="preserve">should take into account domestic and global policy implications, as well as the potential trade/economic implications of instituting such a mechanism.] </w:t>
        </w:r>
      </w:ins>
      <w:r w:rsidR="00E41ACE" w:rsidRPr="00891EFF">
        <w:rPr>
          <w:b/>
          <w:i/>
        </w:rPr>
        <w:t xml:space="preserve">  Any such insurance instrument, if created, should be made available to all identity-preserved producers on a voluntary basis for gene flow-related economic losses.</w:t>
      </w:r>
    </w:p>
    <w:p w:rsidR="00E41ACE" w:rsidRDefault="00E41ACE" w:rsidP="00DC5965">
      <w:pPr>
        <w:pStyle w:val="Standard"/>
        <w:ind w:left="720"/>
      </w:pPr>
    </w:p>
    <w:p w:rsidR="00E41ACE" w:rsidRDefault="00E41ACE" w:rsidP="00DC5965">
      <w:pPr>
        <w:ind w:left="720"/>
      </w:pPr>
      <w:r>
        <w:t>Should the Secretary decide to establish a compensation mechanism for identity-preserved producers who suffer economic losses caused by unintended</w:t>
      </w:r>
      <w:r w:rsidR="00577296">
        <w:t xml:space="preserve"> presence</w:t>
      </w:r>
      <w:r>
        <w:t>, the Committee believes the compensation mechanism should be modeled on existing crop insurance. To obtain compensation, a farmer would need to demonstrate: 1)  prior intent to produce an identity-preserved product; 2) use of practices appropriate for the production of the product; 3) that the product specifications were reasonable and fell within the range of insurable products set forth in the insurance product; and 4) that an actual financial loss was incurred and the magnitude of that loss.  Only those farmers who obtained such insurance prior to planting a crop would be eligible to receive such compensation if the above criteria were met. USDA should enlist the assistance of its Office of the Chief Economist to ensure that the program is designed in such a way that it minimizes any potential adverse impacts on innovation or trade.</w:t>
      </w:r>
    </w:p>
    <w:p w:rsidR="00F610A2" w:rsidRDefault="00E41ACE" w:rsidP="00DC5965">
      <w:pPr>
        <w:ind w:left="720"/>
        <w:rPr>
          <w:ins w:id="803" w:author="michael.schechtman" w:date="2012-08-10T12:28:00Z"/>
        </w:rPr>
      </w:pPr>
      <w:r>
        <w:t>The AC21 also recognizes that current crop insurance products available to producers who are not growing commodity crops are limited in availability, coverage, and affordability.  As such, it is also recommended that the Secretary work with agricultural producers and insurers to address these limitations and provide more comparable base coverage for these producers for their risks.</w:t>
      </w:r>
      <w:ins w:id="804" w:author="michael.schechtman" w:date="2012-08-10T12:28:00Z">
        <w:r w:rsidR="00C96CF6">
          <w:t>]</w:t>
        </w:r>
      </w:ins>
    </w:p>
    <w:p w:rsidR="00C96CF6" w:rsidRDefault="00C96CF6" w:rsidP="00C96CF6">
      <w:pPr>
        <w:pStyle w:val="standard0"/>
        <w:ind w:left="360"/>
        <w:rPr>
          <w:ins w:id="805" w:author="michael.schechtman" w:date="2012-08-10T12:29:00Z"/>
        </w:rPr>
      </w:pPr>
      <w:ins w:id="806" w:author="michael.schechtman" w:date="2012-08-10T12:28:00Z">
        <w:r>
          <w:t>[LB, CB</w:t>
        </w:r>
      </w:ins>
      <w:ins w:id="807" w:author="michael.schechtman" w:date="2012-08-10T12:30:00Z">
        <w:r w:rsidR="006533E0">
          <w:t xml:space="preserve">, </w:t>
        </w:r>
        <w:proofErr w:type="gramStart"/>
        <w:r w:rsidR="006533E0">
          <w:t>MH</w:t>
        </w:r>
      </w:ins>
      <w:proofErr w:type="gramEnd"/>
      <w:ins w:id="808" w:author="michael.schechtman" w:date="2012-08-10T12:29:00Z">
        <w:r>
          <w:t xml:space="preserve">: The AC21 Committee reviewed several different potential compensation mechanisms.  None of the compensation mechanisms discussed presented an ideal solution.  However, the Committee determined that the closest and best solution is based on an insurance model where all stakeholders participate at some level, and no stakeholder bears the full cost burdens associated with the insurance.  It is critical that the model does not lay fault at the feet of any of the participants.  </w:t>
        </w:r>
      </w:ins>
    </w:p>
    <w:p w:rsidR="00C96CF6" w:rsidRDefault="00C96CF6" w:rsidP="00C96CF6">
      <w:pPr>
        <w:pStyle w:val="standard0"/>
        <w:ind w:left="360"/>
        <w:rPr>
          <w:ins w:id="809" w:author="michael.schechtman" w:date="2012-08-10T12:29:00Z"/>
        </w:rPr>
      </w:pPr>
    </w:p>
    <w:p w:rsidR="00C96CF6" w:rsidRDefault="00C96CF6" w:rsidP="00C96CF6">
      <w:pPr>
        <w:pStyle w:val="standard0"/>
        <w:ind w:left="360"/>
        <w:rPr>
          <w:ins w:id="810" w:author="michael.schechtman" w:date="2012-08-10T12:29:00Z"/>
        </w:rPr>
      </w:pPr>
      <w:ins w:id="811" w:author="michael.schechtman" w:date="2012-08-10T12:29:00Z">
        <w:r>
          <w:t>Because the insurance model is not perfect, and implementing such a program will raise novel challenges in terms of payment rates and eligibility, AC21 recommends that the USDA begin a pilot program of insurance open to producers in the 2013 crop year, to test the parameters and understand the limits.  A GE sensitive producer should be able to enroll in the program by demonstrating his intention to participate in a GE sensitive market (</w:t>
        </w:r>
        <w:proofErr w:type="spellStart"/>
        <w:proofErr w:type="gramStart"/>
        <w:r>
          <w:t>ie</w:t>
        </w:r>
        <w:proofErr w:type="spellEnd"/>
        <w:r>
          <w:t>.,</w:t>
        </w:r>
        <w:proofErr w:type="gramEnd"/>
        <w:r>
          <w:t xml:space="preserve"> by producing a written contract with a .9% threshold) and his plan for producing the crops to limit adventitious presence.  The area’s GE producers would be required to enroll in the program, as a condition of </w:t>
        </w:r>
        <w:proofErr w:type="spellStart"/>
        <w:r>
          <w:t>enrollemtn</w:t>
        </w:r>
        <w:proofErr w:type="spellEnd"/>
        <w:r>
          <w:t xml:space="preserve"> in any USDA- supported commodity, crop insurance or conservation program. This would encourage all </w:t>
        </w:r>
        <w:proofErr w:type="gramStart"/>
        <w:r>
          <w:t>producer’s</w:t>
        </w:r>
        <w:proofErr w:type="gramEnd"/>
        <w:r>
          <w:t xml:space="preserve"> engagement in stewardship programs to limit AP on the GE sensitive producer’s crops.  The GE stewardship programs would be managed and implemented via the technology agreements associated with the purchase of GE seeds.  </w:t>
        </w:r>
      </w:ins>
    </w:p>
    <w:p w:rsidR="00C96CF6" w:rsidRDefault="00C96CF6" w:rsidP="00C96CF6">
      <w:pPr>
        <w:pStyle w:val="standard0"/>
        <w:ind w:left="360"/>
        <w:rPr>
          <w:ins w:id="812" w:author="michael.schechtman" w:date="2012-08-10T12:29:00Z"/>
        </w:rPr>
      </w:pPr>
    </w:p>
    <w:p w:rsidR="00C96CF6" w:rsidRDefault="00C96CF6" w:rsidP="00C96CF6">
      <w:pPr>
        <w:pStyle w:val="standard0"/>
        <w:ind w:left="360"/>
        <w:rPr>
          <w:ins w:id="813" w:author="michael.schechtman" w:date="2012-08-10T12:29:00Z"/>
        </w:rPr>
      </w:pPr>
      <w:ins w:id="814" w:author="michael.schechtman" w:date="2012-08-10T12:29:00Z">
        <w:r>
          <w:lastRenderedPageBreak/>
          <w:t xml:space="preserve">Following harvest, the GE sensitive producer’s crops would be tested to determine whether the harvested grain meets the market’s needs, reflected in the producer’s enrollment documents.  If the producer has suffered an economic loss because of adventitious presence, then that loss would be compensable under the terms set forth in the insurance contract.  </w:t>
        </w:r>
      </w:ins>
    </w:p>
    <w:p w:rsidR="00C96CF6" w:rsidRDefault="00C96CF6" w:rsidP="00C96CF6">
      <w:pPr>
        <w:pStyle w:val="standard0"/>
        <w:ind w:left="360"/>
        <w:rPr>
          <w:ins w:id="815" w:author="michael.schechtman" w:date="2012-08-10T12:29:00Z"/>
        </w:rPr>
      </w:pPr>
    </w:p>
    <w:p w:rsidR="00C96CF6" w:rsidRDefault="00C96CF6" w:rsidP="00C96CF6">
      <w:pPr>
        <w:pStyle w:val="standard0"/>
        <w:ind w:left="360"/>
        <w:rPr>
          <w:ins w:id="816" w:author="michael.schechtman" w:date="2012-08-10T12:29:00Z"/>
        </w:rPr>
      </w:pPr>
      <w:ins w:id="817" w:author="michael.schechtman" w:date="2012-08-10T12:29:00Z">
        <w:r>
          <w:t>For the GE sensitive producer who does not enroll in the program, the loss of market premiums may not be recovered.  For the GE producer who does not enroll in the program, that producer may be subject to liability and possible ineligibility for other USDA programs.  The seed providers will require participation in the program and will provide distinct stewardship mechanisms that prevent AP.  Failure to adequately engage producers in stewardship programs may increase economic losses triggered by AP and impose new costs and liability exposure along the value chain.</w:t>
        </w:r>
      </w:ins>
    </w:p>
    <w:p w:rsidR="00C96CF6" w:rsidRDefault="00C96CF6" w:rsidP="00C96CF6">
      <w:pPr>
        <w:pStyle w:val="standard0"/>
        <w:ind w:left="360"/>
        <w:rPr>
          <w:ins w:id="818" w:author="michael.schechtman" w:date="2012-08-10T12:29:00Z"/>
        </w:rPr>
      </w:pPr>
    </w:p>
    <w:p w:rsidR="00C96CF6" w:rsidRDefault="00C96CF6" w:rsidP="00C96CF6">
      <w:pPr>
        <w:pStyle w:val="standard0"/>
        <w:ind w:left="360"/>
        <w:rPr>
          <w:ins w:id="819" w:author="michael.schechtman" w:date="2012-08-10T12:29:00Z"/>
        </w:rPr>
      </w:pPr>
      <w:ins w:id="820" w:author="michael.schechtman" w:date="2012-08-10T12:29:00Z">
        <w:r>
          <w:t xml:space="preserve">The </w:t>
        </w:r>
        <w:r>
          <w:rPr>
            <w:color w:val="C00000"/>
          </w:rPr>
          <w:t>pilot</w:t>
        </w:r>
        <w:r>
          <w:t xml:space="preserve"> program would be regionally based, using an area with an average number of GE sensitive producers in comparison to GE producers.  </w:t>
        </w:r>
      </w:ins>
    </w:p>
    <w:p w:rsidR="00C96CF6" w:rsidRDefault="00C96CF6" w:rsidP="00C96CF6">
      <w:pPr>
        <w:pStyle w:val="standard0"/>
        <w:ind w:left="360"/>
        <w:rPr>
          <w:ins w:id="821" w:author="michael.schechtman" w:date="2012-08-10T12:29:00Z"/>
        </w:rPr>
      </w:pPr>
    </w:p>
    <w:p w:rsidR="00C96CF6" w:rsidRDefault="00C96CF6" w:rsidP="00C96CF6">
      <w:pPr>
        <w:pStyle w:val="standard0"/>
        <w:ind w:left="360"/>
        <w:rPr>
          <w:ins w:id="822" w:author="michael.schechtman" w:date="2012-08-10T12:29:00Z"/>
          <w:b/>
          <w:bCs/>
          <w:color w:val="C00000"/>
        </w:rPr>
      </w:pPr>
      <w:ins w:id="823" w:author="michael.schechtman" w:date="2012-08-10T12:29:00Z">
        <w:r>
          <w:rPr>
            <w:color w:val="C00000"/>
          </w:rPr>
          <w:t>The committee further recommends that integration of the pilot program with the research and data collection on economic losses may result in the most reliable set of data on which a permanent national program could be based.]</w:t>
        </w:r>
      </w:ins>
    </w:p>
    <w:p w:rsidR="00C96CF6" w:rsidRDefault="00C96CF6" w:rsidP="00DC5965">
      <w:pPr>
        <w:ind w:left="720"/>
      </w:pPr>
    </w:p>
    <w:p w:rsidR="00E41ACE" w:rsidRDefault="00F610A2" w:rsidP="00DC5965">
      <w:pPr>
        <w:ind w:left="720"/>
      </w:pPr>
      <w:r>
        <w:br w:type="page"/>
      </w:r>
    </w:p>
    <w:p w:rsidR="00197477" w:rsidRDefault="00197477" w:rsidP="00E17B24">
      <w:pPr>
        <w:ind w:left="360"/>
      </w:pPr>
    </w:p>
    <w:p w:rsidR="001F0E8A" w:rsidRDefault="00197477" w:rsidP="00E17B24">
      <w:r>
        <w:t>Members of the AC21 who have joined in consensus on this report:</w:t>
      </w:r>
    </w:p>
    <w:p w:rsidR="00197477" w:rsidRDefault="00197477" w:rsidP="00197477">
      <w:pPr>
        <w:ind w:firstLine="720"/>
      </w:pPr>
    </w:p>
    <w:p w:rsidR="00976041" w:rsidRDefault="00197477" w:rsidP="00197477">
      <w:pPr>
        <w:ind w:firstLine="720"/>
        <w:rPr>
          <w:ins w:id="824" w:author="michael.schechtman" w:date="2012-08-17T10:49:00Z"/>
        </w:rPr>
      </w:pPr>
      <w:r>
        <w:t>…..</w:t>
      </w:r>
    </w:p>
    <w:p w:rsidR="00976041" w:rsidRDefault="00976041">
      <w:pPr>
        <w:spacing w:after="0" w:line="240" w:lineRule="auto"/>
        <w:rPr>
          <w:ins w:id="825" w:author="michael.schechtman" w:date="2012-08-17T10:49:00Z"/>
        </w:rPr>
      </w:pPr>
      <w:ins w:id="826" w:author="michael.schechtman" w:date="2012-08-17T10:49:00Z">
        <w:r>
          <w:br w:type="page"/>
        </w:r>
      </w:ins>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lastRenderedPageBreak/>
        <w:t>August 7, 2012</w:t>
      </w:r>
    </w:p>
    <w:p w:rsidR="00976041" w:rsidRDefault="00976041" w:rsidP="00976041">
      <w:pPr>
        <w:autoSpaceDE w:val="0"/>
        <w:autoSpaceDN w:val="0"/>
        <w:adjustRightInd w:val="0"/>
        <w:spacing w:after="0" w:line="240" w:lineRule="auto"/>
        <w:rPr>
          <w:rFonts w:ascii="Helvetica" w:eastAsia="Calibri" w:hAnsi="Helvetica" w:cs="Helvetica"/>
        </w:rPr>
      </w:pP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Dear Chairman Reading:</w:t>
      </w:r>
    </w:p>
    <w:p w:rsidR="00976041" w:rsidRDefault="00976041" w:rsidP="00976041">
      <w:pPr>
        <w:autoSpaceDE w:val="0"/>
        <w:autoSpaceDN w:val="0"/>
        <w:adjustRightInd w:val="0"/>
        <w:spacing w:after="0" w:line="240" w:lineRule="auto"/>
        <w:rPr>
          <w:rFonts w:ascii="Helvetica" w:eastAsia="Calibri" w:hAnsi="Helvetica" w:cs="Helvetica"/>
        </w:rPr>
      </w:pP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 xml:space="preserve">In New Mexico (NM), a genetically engineered (GE) </w:t>
      </w:r>
      <w:proofErr w:type="spellStart"/>
      <w:r>
        <w:rPr>
          <w:rFonts w:ascii="Helvetica" w:eastAsia="Calibri" w:hAnsi="Helvetica" w:cs="Helvetica"/>
        </w:rPr>
        <w:t>chile</w:t>
      </w:r>
      <w:proofErr w:type="spellEnd"/>
      <w:r>
        <w:rPr>
          <w:rFonts w:ascii="Helvetica" w:eastAsia="Calibri" w:hAnsi="Helvetica" w:cs="Helvetica"/>
        </w:rPr>
        <w:t xml:space="preserve"> is currently under development. Chile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is</w:t>
      </w:r>
      <w:proofErr w:type="gramEnd"/>
      <w:r>
        <w:rPr>
          <w:rFonts w:ascii="Helvetica" w:eastAsia="Calibri" w:hAnsi="Helvetica" w:cs="Helvetica"/>
        </w:rPr>
        <w:t xml:space="preserve"> a not only a cash crop in NM, but a staple food crop. Its arrival in the 1500s to New Mexico</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(NM) has defined who we are as a people, while shaping our culture and diet. The seeds have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continued</w:t>
      </w:r>
      <w:proofErr w:type="gramEnd"/>
      <w:r>
        <w:rPr>
          <w:rFonts w:ascii="Helvetica" w:eastAsia="Calibri" w:hAnsi="Helvetica" w:cs="Helvetica"/>
        </w:rPr>
        <w:t xml:space="preserve"> to be passed down for centuries, resulting in development of landrace varieties that</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are</w:t>
      </w:r>
      <w:proofErr w:type="gramEnd"/>
      <w:r>
        <w:rPr>
          <w:rFonts w:ascii="Helvetica" w:eastAsia="Calibri" w:hAnsi="Helvetica" w:cs="Helvetica"/>
        </w:rPr>
        <w:t xml:space="preserve"> naturally resistant to drought, pests and disease. The development of this GE </w:t>
      </w:r>
      <w:proofErr w:type="spellStart"/>
      <w:r>
        <w:rPr>
          <w:rFonts w:ascii="Helvetica" w:eastAsia="Calibri" w:hAnsi="Helvetica" w:cs="Helvetica"/>
        </w:rPr>
        <w:t>chile</w:t>
      </w:r>
      <w:proofErr w:type="spellEnd"/>
      <w:r>
        <w:rPr>
          <w:rFonts w:ascii="Helvetica" w:eastAsia="Calibri" w:hAnsi="Helvetica" w:cs="Helvetica"/>
        </w:rPr>
        <w:t xml:space="preserve"> could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have</w:t>
      </w:r>
      <w:proofErr w:type="gramEnd"/>
      <w:r>
        <w:rPr>
          <w:rFonts w:ascii="Helvetica" w:eastAsia="Calibri" w:hAnsi="Helvetica" w:cs="Helvetica"/>
        </w:rPr>
        <w:t xml:space="preserve"> a significant negative impact on our local economy, food supply, and </w:t>
      </w:r>
      <w:proofErr w:type="spellStart"/>
      <w:r>
        <w:rPr>
          <w:rFonts w:ascii="Helvetica" w:eastAsia="Calibri" w:hAnsi="Helvetica" w:cs="Helvetica"/>
        </w:rPr>
        <w:t>chile</w:t>
      </w:r>
      <w:proofErr w:type="spellEnd"/>
      <w:r>
        <w:rPr>
          <w:rFonts w:ascii="Helvetica" w:eastAsia="Calibri" w:hAnsi="Helvetica" w:cs="Helvetica"/>
        </w:rPr>
        <w:t xml:space="preserve"> diversity.</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I came to this committee with an open mind, in hopes that solutions could be found that would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ensure</w:t>
      </w:r>
      <w:proofErr w:type="gramEnd"/>
      <w:r>
        <w:rPr>
          <w:rFonts w:ascii="Helvetica" w:eastAsia="Calibri" w:hAnsi="Helvetica" w:cs="Helvetica"/>
        </w:rPr>
        <w:t xml:space="preserve"> the purity and viability of our native </w:t>
      </w:r>
      <w:proofErr w:type="spellStart"/>
      <w:r>
        <w:rPr>
          <w:rFonts w:ascii="Helvetica" w:eastAsia="Calibri" w:hAnsi="Helvetica" w:cs="Helvetica"/>
        </w:rPr>
        <w:t>chiles</w:t>
      </w:r>
      <w:proofErr w:type="spellEnd"/>
      <w:r>
        <w:rPr>
          <w:rFonts w:ascii="Helvetica" w:eastAsia="Calibri" w:hAnsi="Helvetica" w:cs="Helvetica"/>
        </w:rPr>
        <w:t xml:space="preserve"> and locally-adapted seeds. I also came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seeking</w:t>
      </w:r>
      <w:proofErr w:type="gramEnd"/>
      <w:r>
        <w:rPr>
          <w:rFonts w:ascii="Helvetica" w:eastAsia="Calibri" w:hAnsi="Helvetica" w:cs="Helvetica"/>
        </w:rPr>
        <w:t xml:space="preserve"> solutions for non-GE farmers, both organic and conventional, and GE farmers - all who</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may</w:t>
      </w:r>
      <w:proofErr w:type="gramEnd"/>
      <w:r>
        <w:rPr>
          <w:rFonts w:ascii="Helvetica" w:eastAsia="Calibri" w:hAnsi="Helvetica" w:cs="Helvetica"/>
        </w:rPr>
        <w:t xml:space="preserve"> become contaminated by GE crops not grown by them.</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Upon my extensive review of the culmination of our year’s work, in the form of the Final Draft, I</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have</w:t>
      </w:r>
      <w:proofErr w:type="gramEnd"/>
      <w:r>
        <w:rPr>
          <w:rFonts w:ascii="Helvetica" w:eastAsia="Calibri" w:hAnsi="Helvetica" w:cs="Helvetica"/>
        </w:rPr>
        <w:t xml:space="preserve"> come to the conclusion that it is not something I can support as written. Moving forward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with</w:t>
      </w:r>
      <w:proofErr w:type="gramEnd"/>
      <w:r>
        <w:rPr>
          <w:rFonts w:ascii="Helvetica" w:eastAsia="Calibri" w:hAnsi="Helvetica" w:cs="Helvetica"/>
        </w:rPr>
        <w:t xml:space="preserve"> adopting a compensation mechanism, prior to assessing how or if contamination prevention</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is</w:t>
      </w:r>
      <w:proofErr w:type="gramEnd"/>
      <w:r>
        <w:rPr>
          <w:rFonts w:ascii="Helvetica" w:eastAsia="Calibri" w:hAnsi="Helvetica" w:cs="Helvetica"/>
        </w:rPr>
        <w:t xml:space="preserve"> possible, is premature and could have unintended consequences.</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The primary reasons are that the document focuses narrowly on the contaminated farmer -- who</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assumes</w:t>
      </w:r>
      <w:proofErr w:type="gramEnd"/>
      <w:r>
        <w:rPr>
          <w:rFonts w:ascii="Helvetica" w:eastAsia="Calibri" w:hAnsi="Helvetica" w:cs="Helvetica"/>
        </w:rPr>
        <w:t xml:space="preserve"> much of the financial burden and responsibility-- and fails to recognize the role and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responsibilities</w:t>
      </w:r>
      <w:proofErr w:type="gramEnd"/>
      <w:r>
        <w:rPr>
          <w:rFonts w:ascii="Helvetica" w:eastAsia="Calibri" w:hAnsi="Helvetica" w:cs="Helvetica"/>
        </w:rPr>
        <w:t xml:space="preserve"> of the GE manufacturer, the GE technology user, and the USDA in preventing</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the</w:t>
      </w:r>
      <w:proofErr w:type="gramEnd"/>
      <w:r>
        <w:rPr>
          <w:rFonts w:ascii="Helvetica" w:eastAsia="Calibri" w:hAnsi="Helvetica" w:cs="Helvetica"/>
        </w:rPr>
        <w:t xml:space="preserve"> contamination in the first place. The paragraph that shocked me was the following:</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“…is important to point out that, especially in an age of ever-increasing technical capabilities for</w:t>
      </w:r>
    </w:p>
    <w:p w:rsidR="00976041" w:rsidRDefault="00976041" w:rsidP="00976041">
      <w:pPr>
        <w:autoSpaceDE w:val="0"/>
        <w:autoSpaceDN w:val="0"/>
        <w:adjustRightInd w:val="0"/>
        <w:spacing w:after="0" w:line="240" w:lineRule="auto"/>
        <w:rPr>
          <w:rFonts w:ascii="Helvetica-BoldOblique" w:eastAsia="Calibri" w:hAnsi="Helvetica-BoldOblique" w:cs="Helvetica-BoldOblique"/>
          <w:b/>
          <w:bCs/>
          <w:i/>
          <w:iCs/>
        </w:rPr>
      </w:pPr>
      <w:proofErr w:type="gramStart"/>
      <w:r>
        <w:rPr>
          <w:rFonts w:ascii="Helvetica" w:eastAsia="Calibri" w:hAnsi="Helvetica" w:cs="Helvetica"/>
        </w:rPr>
        <w:t>testing</w:t>
      </w:r>
      <w:proofErr w:type="gramEnd"/>
      <w:r>
        <w:rPr>
          <w:rFonts w:ascii="Helvetica" w:eastAsia="Calibri" w:hAnsi="Helvetica" w:cs="Helvetica"/>
        </w:rPr>
        <w:t xml:space="preserve"> and detection, it is not realistic to suggest that commercial seed producers </w:t>
      </w:r>
      <w:r>
        <w:rPr>
          <w:rFonts w:ascii="Helvetica-BoldOblique" w:eastAsia="Calibri" w:hAnsi="Helvetica-BoldOblique" w:cs="Helvetica-BoldOblique"/>
          <w:b/>
          <w:bCs/>
          <w:i/>
          <w:iCs/>
        </w:rPr>
        <w:t>can</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BoldOblique" w:eastAsia="Calibri" w:hAnsi="Helvetica-BoldOblique" w:cs="Helvetica-BoldOblique"/>
          <w:b/>
          <w:bCs/>
          <w:i/>
          <w:iCs/>
        </w:rPr>
        <w:t>guarantee</w:t>
      </w:r>
      <w:proofErr w:type="gramEnd"/>
      <w:r>
        <w:rPr>
          <w:rFonts w:ascii="Helvetica-BoldOblique" w:eastAsia="Calibri" w:hAnsi="Helvetica-BoldOblique" w:cs="Helvetica-BoldOblique"/>
          <w:b/>
          <w:bCs/>
          <w:i/>
          <w:iCs/>
        </w:rPr>
        <w:t xml:space="preserve"> zero presence of GE material in non-GE or organic seed varieties</w:t>
      </w:r>
      <w:r>
        <w:rPr>
          <w:rFonts w:ascii="Helvetica" w:eastAsia="Calibri" w:hAnsi="Helvetica" w:cs="Helvetica"/>
        </w:rPr>
        <w:t>….. However,</w:t>
      </w:r>
    </w:p>
    <w:p w:rsidR="00976041" w:rsidRDefault="00976041" w:rsidP="00976041">
      <w:pPr>
        <w:autoSpaceDE w:val="0"/>
        <w:autoSpaceDN w:val="0"/>
        <w:adjustRightInd w:val="0"/>
        <w:spacing w:after="0" w:line="240" w:lineRule="auto"/>
        <w:rPr>
          <w:rFonts w:ascii="Helvetica-BoldOblique" w:eastAsia="Calibri" w:hAnsi="Helvetica-BoldOblique" w:cs="Helvetica-BoldOblique"/>
          <w:b/>
          <w:bCs/>
          <w:i/>
          <w:iCs/>
        </w:rPr>
      </w:pPr>
      <w:proofErr w:type="gramStart"/>
      <w:r>
        <w:rPr>
          <w:rFonts w:ascii="Helvetica" w:eastAsia="Calibri" w:hAnsi="Helvetica" w:cs="Helvetica"/>
        </w:rPr>
        <w:t>the</w:t>
      </w:r>
      <w:proofErr w:type="gramEnd"/>
      <w:r>
        <w:rPr>
          <w:rFonts w:ascii="Helvetica" w:eastAsia="Calibri" w:hAnsi="Helvetica" w:cs="Helvetica"/>
        </w:rPr>
        <w:t xml:space="preserve"> </w:t>
      </w:r>
      <w:r>
        <w:rPr>
          <w:rFonts w:ascii="Helvetica-BoldOblique" w:eastAsia="Calibri" w:hAnsi="Helvetica-BoldOblique" w:cs="Helvetica-BoldOblique"/>
          <w:b/>
          <w:bCs/>
          <w:i/>
          <w:iCs/>
        </w:rPr>
        <w:t>marketplace and the biological realities of crop production set boundary conditions</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BoldOblique" w:eastAsia="Calibri" w:hAnsi="Helvetica-BoldOblique" w:cs="Helvetica-BoldOblique"/>
          <w:b/>
          <w:bCs/>
          <w:i/>
          <w:iCs/>
        </w:rPr>
        <w:t>for</w:t>
      </w:r>
      <w:proofErr w:type="gramEnd"/>
      <w:r>
        <w:rPr>
          <w:rFonts w:ascii="Helvetica-BoldOblique" w:eastAsia="Calibri" w:hAnsi="Helvetica-BoldOblique" w:cs="Helvetica-BoldOblique"/>
          <w:b/>
          <w:bCs/>
          <w:i/>
          <w:iCs/>
        </w:rPr>
        <w:t xml:space="preserve"> what is achievable</w:t>
      </w:r>
      <w:r>
        <w:rPr>
          <w:rFonts w:ascii="Helvetica-Oblique" w:eastAsia="Calibri" w:hAnsi="Helvetica-Oblique" w:cs="Helvetica-Oblique"/>
          <w:i/>
          <w:iCs/>
        </w:rPr>
        <w:t xml:space="preserve">. </w:t>
      </w:r>
      <w:r>
        <w:rPr>
          <w:rFonts w:ascii="Helvetica" w:eastAsia="Calibri" w:hAnsi="Helvetica" w:cs="Helvetica"/>
        </w:rPr>
        <w:t>“</w:t>
      </w:r>
    </w:p>
    <w:p w:rsidR="00976041" w:rsidRDefault="00976041" w:rsidP="00976041">
      <w:pPr>
        <w:autoSpaceDE w:val="0"/>
        <w:autoSpaceDN w:val="0"/>
        <w:adjustRightInd w:val="0"/>
        <w:spacing w:after="0" w:line="240" w:lineRule="auto"/>
        <w:rPr>
          <w:rFonts w:ascii="Helvetica" w:eastAsia="Calibri" w:hAnsi="Helvetica" w:cs="Helvetica"/>
        </w:rPr>
      </w:pP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If these statements are true, then “coexistence” has failed, and our current regulations, laws,</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policies</w:t>
      </w:r>
      <w:proofErr w:type="gramEnd"/>
      <w:r>
        <w:rPr>
          <w:rFonts w:ascii="Helvetica" w:eastAsia="Calibri" w:hAnsi="Helvetica" w:cs="Helvetica"/>
        </w:rPr>
        <w:t>, etc. are continuing to fail American farmers and consumers. It is not just me or even</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non-GE</w:t>
      </w:r>
      <w:proofErr w:type="gramEnd"/>
      <w:r>
        <w:rPr>
          <w:rFonts w:ascii="Helvetica" w:eastAsia="Calibri" w:hAnsi="Helvetica" w:cs="Helvetica"/>
        </w:rPr>
        <w:t xml:space="preserve"> farmers that are concerned about this gross failure, but it is also the clients of GE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products</w:t>
      </w:r>
      <w:proofErr w:type="gramEnd"/>
      <w:r>
        <w:rPr>
          <w:rFonts w:ascii="Helvetica" w:eastAsia="Calibri" w:hAnsi="Helvetica" w:cs="Helvetica"/>
        </w:rPr>
        <w:t xml:space="preserve"> as well. Two recent examples illustrate my point:</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1. Biotech supporters and clients expressed concern over the riders in the House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Agriculture Committee’s version of the 2012 Farm Bill.</w:t>
      </w:r>
      <w:proofErr w:type="gramEnd"/>
      <w:r>
        <w:rPr>
          <w:rFonts w:ascii="Helvetica" w:eastAsia="Calibri" w:hAnsi="Helvetica" w:cs="Helvetica"/>
        </w:rPr>
        <w:t xml:space="preserve"> Addressed to Chairman Lucas</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and</w:t>
      </w:r>
      <w:proofErr w:type="gramEnd"/>
      <w:r>
        <w:rPr>
          <w:rFonts w:ascii="Helvetica" w:eastAsia="Calibri" w:hAnsi="Helvetica" w:cs="Helvetica"/>
        </w:rPr>
        <w:t xml:space="preserve"> Ranking Member Peterson on July 5, 2012, the letter was signed by the “Value</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Added Tech Coalition”</w:t>
      </w:r>
      <w:r>
        <w:rPr>
          <w:rFonts w:ascii="Helvetica" w:eastAsia="Calibri" w:hAnsi="Helvetica" w:cs="Helvetica"/>
          <w:sz w:val="14"/>
          <w:szCs w:val="14"/>
        </w:rPr>
        <w:t xml:space="preserve">1 </w:t>
      </w:r>
      <w:r>
        <w:rPr>
          <w:rFonts w:ascii="Helvetica" w:eastAsia="Calibri" w:hAnsi="Helvetica" w:cs="Helvetica"/>
        </w:rPr>
        <w:t>and listed the following concerns: “</w:t>
      </w:r>
    </w:p>
    <w:p w:rsidR="00976041" w:rsidRDefault="00976041" w:rsidP="00976041">
      <w:pPr>
        <w:autoSpaceDE w:val="0"/>
        <w:autoSpaceDN w:val="0"/>
        <w:adjustRightInd w:val="0"/>
        <w:spacing w:after="0" w:line="240" w:lineRule="auto"/>
        <w:rPr>
          <w:rFonts w:ascii="Helvetica" w:eastAsia="Calibri" w:hAnsi="Helvetica" w:cs="Helvetica"/>
        </w:rPr>
      </w:pPr>
    </w:p>
    <w:p w:rsidR="00976041" w:rsidRDefault="00976041" w:rsidP="00976041">
      <w:pPr>
        <w:autoSpaceDE w:val="0"/>
        <w:autoSpaceDN w:val="0"/>
        <w:adjustRightInd w:val="0"/>
        <w:spacing w:after="0" w:line="240" w:lineRule="auto"/>
        <w:rPr>
          <w:rFonts w:ascii="Helvetica" w:eastAsia="Calibri" w:hAnsi="Helvetica" w:cs="Helvetica"/>
          <w:sz w:val="20"/>
          <w:szCs w:val="20"/>
        </w:rPr>
      </w:pPr>
      <w:r>
        <w:rPr>
          <w:rFonts w:ascii="Symbol" w:eastAsia="Calibri" w:hAnsi="Symbol" w:cs="Symbol"/>
          <w:sz w:val="20"/>
          <w:szCs w:val="20"/>
        </w:rPr>
        <w:t></w:t>
      </w:r>
      <w:r>
        <w:rPr>
          <w:rFonts w:ascii="Symbol" w:eastAsia="Calibri" w:hAnsi="Symbol" w:cs="Symbol"/>
          <w:sz w:val="20"/>
          <w:szCs w:val="20"/>
        </w:rPr>
        <w:t></w:t>
      </w:r>
      <w:r>
        <w:rPr>
          <w:rFonts w:ascii="Helvetica" w:eastAsia="Calibri" w:hAnsi="Helvetica" w:cs="Helvetica"/>
          <w:sz w:val="20"/>
          <w:szCs w:val="20"/>
        </w:rPr>
        <w:t xml:space="preserve">The effort will further limit U.S. agriculture’s ability to take full advantage of the </w:t>
      </w:r>
      <w:proofErr w:type="gramStart"/>
      <w:r>
        <w:rPr>
          <w:rFonts w:ascii="Helvetica" w:eastAsia="Calibri" w:hAnsi="Helvetica" w:cs="Helvetica"/>
          <w:sz w:val="20"/>
          <w:szCs w:val="20"/>
        </w:rPr>
        <w:t>technology’s</w:t>
      </w:r>
      <w:proofErr w:type="gramEnd"/>
    </w:p>
    <w:p w:rsidR="00976041" w:rsidRDefault="00976041" w:rsidP="00976041">
      <w:pPr>
        <w:autoSpaceDE w:val="0"/>
        <w:autoSpaceDN w:val="0"/>
        <w:adjustRightInd w:val="0"/>
        <w:spacing w:after="0" w:line="240" w:lineRule="auto"/>
        <w:rPr>
          <w:rFonts w:ascii="Helvetica-BoldOblique" w:eastAsia="Calibri" w:hAnsi="Helvetica-BoldOblique" w:cs="Helvetica-BoldOblique"/>
          <w:b/>
          <w:bCs/>
          <w:i/>
          <w:iCs/>
          <w:sz w:val="20"/>
          <w:szCs w:val="20"/>
        </w:rPr>
      </w:pPr>
      <w:proofErr w:type="gramStart"/>
      <w:r>
        <w:rPr>
          <w:rFonts w:ascii="Helvetica" w:eastAsia="Calibri" w:hAnsi="Helvetica" w:cs="Helvetica"/>
          <w:sz w:val="20"/>
          <w:szCs w:val="20"/>
        </w:rPr>
        <w:t>capacity</w:t>
      </w:r>
      <w:proofErr w:type="gramEnd"/>
      <w:r>
        <w:rPr>
          <w:rFonts w:ascii="Helvetica" w:eastAsia="Calibri" w:hAnsi="Helvetica" w:cs="Helvetica"/>
          <w:sz w:val="20"/>
          <w:szCs w:val="20"/>
        </w:rPr>
        <w:t xml:space="preserve"> …</w:t>
      </w:r>
      <w:r>
        <w:rPr>
          <w:rFonts w:ascii="Helvetica-Oblique" w:eastAsia="Calibri" w:hAnsi="Helvetica-Oblique" w:cs="Helvetica-Oblique"/>
          <w:i/>
          <w:iCs/>
          <w:sz w:val="20"/>
          <w:szCs w:val="20"/>
        </w:rPr>
        <w:t xml:space="preserve">by facilitating the introduction of more and new technology </w:t>
      </w:r>
      <w:r>
        <w:rPr>
          <w:rFonts w:ascii="Helvetica-BoldOblique" w:eastAsia="Calibri" w:hAnsi="Helvetica-BoldOblique" w:cs="Helvetica-BoldOblique"/>
          <w:b/>
          <w:bCs/>
          <w:i/>
          <w:iCs/>
          <w:sz w:val="20"/>
          <w:szCs w:val="20"/>
        </w:rPr>
        <w:t>in the absence of</w:t>
      </w:r>
    </w:p>
    <w:p w:rsidR="00976041" w:rsidRDefault="00976041" w:rsidP="00976041">
      <w:pPr>
        <w:autoSpaceDE w:val="0"/>
        <w:autoSpaceDN w:val="0"/>
        <w:adjustRightInd w:val="0"/>
        <w:spacing w:after="0" w:line="240" w:lineRule="auto"/>
        <w:rPr>
          <w:rFonts w:ascii="Helvetica" w:eastAsia="Calibri" w:hAnsi="Helvetica" w:cs="Helvetica"/>
          <w:sz w:val="20"/>
          <w:szCs w:val="20"/>
        </w:rPr>
      </w:pPr>
      <w:proofErr w:type="gramStart"/>
      <w:r>
        <w:rPr>
          <w:rFonts w:ascii="Helvetica-BoldOblique" w:eastAsia="Calibri" w:hAnsi="Helvetica-BoldOblique" w:cs="Helvetica-BoldOblique"/>
          <w:b/>
          <w:bCs/>
          <w:i/>
          <w:iCs/>
          <w:sz w:val="20"/>
          <w:szCs w:val="20"/>
        </w:rPr>
        <w:t>necessary</w:t>
      </w:r>
      <w:proofErr w:type="gramEnd"/>
      <w:r>
        <w:rPr>
          <w:rFonts w:ascii="Helvetica-BoldOblique" w:eastAsia="Calibri" w:hAnsi="Helvetica-BoldOblique" w:cs="Helvetica-BoldOblique"/>
          <w:b/>
          <w:bCs/>
          <w:i/>
          <w:iCs/>
          <w:sz w:val="20"/>
          <w:szCs w:val="20"/>
        </w:rPr>
        <w:t xml:space="preserve"> and parallel improvements in the U.S. global regulatory environment</w:t>
      </w:r>
      <w:r>
        <w:rPr>
          <w:rFonts w:ascii="Helvetica" w:eastAsia="Calibri" w:hAnsi="Helvetica" w:cs="Helvetica"/>
          <w:sz w:val="20"/>
          <w:szCs w:val="20"/>
        </w:rPr>
        <w:t>.</w:t>
      </w:r>
    </w:p>
    <w:p w:rsidR="00976041" w:rsidRDefault="00976041" w:rsidP="00976041">
      <w:pPr>
        <w:autoSpaceDE w:val="0"/>
        <w:autoSpaceDN w:val="0"/>
        <w:adjustRightInd w:val="0"/>
        <w:spacing w:after="0" w:line="240" w:lineRule="auto"/>
        <w:rPr>
          <w:rFonts w:ascii="Helvetica-Oblique" w:eastAsia="Calibri" w:hAnsi="Helvetica-Oblique" w:cs="Helvetica-Oblique"/>
          <w:i/>
          <w:iCs/>
          <w:sz w:val="20"/>
          <w:szCs w:val="20"/>
        </w:rPr>
      </w:pPr>
      <w:r>
        <w:rPr>
          <w:rFonts w:ascii="Symbol" w:eastAsia="Calibri" w:hAnsi="Symbol" w:cs="Symbol"/>
          <w:sz w:val="20"/>
          <w:szCs w:val="20"/>
        </w:rPr>
        <w:t></w:t>
      </w:r>
      <w:r>
        <w:rPr>
          <w:rFonts w:ascii="Symbol" w:eastAsia="Calibri" w:hAnsi="Symbol" w:cs="Symbol"/>
          <w:sz w:val="20"/>
          <w:szCs w:val="20"/>
        </w:rPr>
        <w:t></w:t>
      </w:r>
      <w:r>
        <w:rPr>
          <w:rFonts w:ascii="Helvetica" w:eastAsia="Calibri" w:hAnsi="Helvetica" w:cs="Helvetica"/>
          <w:sz w:val="20"/>
          <w:szCs w:val="20"/>
        </w:rPr>
        <w:t xml:space="preserve">The scope of the language does not go far enough </w:t>
      </w:r>
      <w:r>
        <w:rPr>
          <w:rFonts w:ascii="Helvetica-Oblique" w:eastAsia="Calibri" w:hAnsi="Helvetica-Oblique" w:cs="Helvetica-Oblique"/>
          <w:i/>
          <w:iCs/>
          <w:sz w:val="20"/>
          <w:szCs w:val="20"/>
        </w:rPr>
        <w:t>to improve transparency and allocate risk</w:t>
      </w:r>
    </w:p>
    <w:p w:rsidR="00976041" w:rsidRDefault="00976041" w:rsidP="00976041">
      <w:pPr>
        <w:autoSpaceDE w:val="0"/>
        <w:autoSpaceDN w:val="0"/>
        <w:adjustRightInd w:val="0"/>
        <w:spacing w:after="0" w:line="240" w:lineRule="auto"/>
        <w:rPr>
          <w:rFonts w:ascii="Helvetica" w:eastAsia="Calibri" w:hAnsi="Helvetica" w:cs="Helvetica"/>
          <w:sz w:val="20"/>
          <w:szCs w:val="20"/>
        </w:rPr>
      </w:pPr>
      <w:proofErr w:type="gramStart"/>
      <w:r>
        <w:rPr>
          <w:rFonts w:ascii="Helvetica-Oblique" w:eastAsia="Calibri" w:hAnsi="Helvetica-Oblique" w:cs="Helvetica-Oblique"/>
          <w:i/>
          <w:iCs/>
          <w:sz w:val="20"/>
          <w:szCs w:val="20"/>
        </w:rPr>
        <w:t>responsibilities</w:t>
      </w:r>
      <w:proofErr w:type="gramEnd"/>
      <w:r>
        <w:rPr>
          <w:rFonts w:ascii="Helvetica-Oblique" w:eastAsia="Calibri" w:hAnsi="Helvetica-Oblique" w:cs="Helvetica-Oblique"/>
          <w:i/>
          <w:iCs/>
          <w:sz w:val="20"/>
          <w:szCs w:val="20"/>
        </w:rPr>
        <w:t xml:space="preserve"> in a </w:t>
      </w:r>
      <w:r>
        <w:rPr>
          <w:rFonts w:ascii="Helvetica-BoldOblique" w:eastAsia="Calibri" w:hAnsi="Helvetica-BoldOblique" w:cs="Helvetica-BoldOblique"/>
          <w:b/>
          <w:bCs/>
          <w:i/>
          <w:iCs/>
          <w:sz w:val="20"/>
          <w:szCs w:val="20"/>
        </w:rPr>
        <w:t xml:space="preserve">manner that is appropriate and fair to all significant stakeholders </w:t>
      </w:r>
      <w:r>
        <w:rPr>
          <w:rFonts w:ascii="Helvetica" w:eastAsia="Calibri" w:hAnsi="Helvetica" w:cs="Helvetica"/>
          <w:sz w:val="20"/>
          <w:szCs w:val="20"/>
        </w:rPr>
        <w:t>in</w:t>
      </w:r>
    </w:p>
    <w:p w:rsidR="00976041" w:rsidRDefault="00976041" w:rsidP="00976041">
      <w:pPr>
        <w:autoSpaceDE w:val="0"/>
        <w:autoSpaceDN w:val="0"/>
        <w:adjustRightInd w:val="0"/>
        <w:spacing w:after="0" w:line="240" w:lineRule="auto"/>
        <w:rPr>
          <w:rFonts w:ascii="Helvetica" w:eastAsia="Calibri" w:hAnsi="Helvetica" w:cs="Helvetica"/>
          <w:sz w:val="20"/>
          <w:szCs w:val="20"/>
        </w:rPr>
      </w:pPr>
      <w:proofErr w:type="gramStart"/>
      <w:r>
        <w:rPr>
          <w:rFonts w:ascii="Helvetica" w:eastAsia="Calibri" w:hAnsi="Helvetica" w:cs="Helvetica"/>
          <w:sz w:val="20"/>
          <w:szCs w:val="20"/>
        </w:rPr>
        <w:t>the</w:t>
      </w:r>
      <w:proofErr w:type="gramEnd"/>
      <w:r>
        <w:rPr>
          <w:rFonts w:ascii="Helvetica" w:eastAsia="Calibri" w:hAnsi="Helvetica" w:cs="Helvetica"/>
          <w:sz w:val="20"/>
          <w:szCs w:val="20"/>
        </w:rPr>
        <w:t xml:space="preserve"> technology development and distribution marketplace;</w:t>
      </w:r>
    </w:p>
    <w:p w:rsidR="00976041" w:rsidRDefault="00976041" w:rsidP="00976041">
      <w:pPr>
        <w:autoSpaceDE w:val="0"/>
        <w:autoSpaceDN w:val="0"/>
        <w:adjustRightInd w:val="0"/>
        <w:spacing w:after="0" w:line="240" w:lineRule="auto"/>
        <w:rPr>
          <w:rFonts w:ascii="Times-Roman" w:eastAsia="Calibri" w:hAnsi="Times-Roman" w:cs="Times-Roman"/>
          <w:sz w:val="20"/>
          <w:szCs w:val="20"/>
        </w:rPr>
      </w:pPr>
      <w:r>
        <w:rPr>
          <w:rFonts w:ascii="Helvetica" w:eastAsia="Calibri" w:hAnsi="Helvetica" w:cs="Helvetica"/>
          <w:sz w:val="13"/>
          <w:szCs w:val="13"/>
        </w:rPr>
        <w:t xml:space="preserve">1 </w:t>
      </w:r>
      <w:r>
        <w:rPr>
          <w:rFonts w:ascii="Times-Roman" w:eastAsia="Calibri" w:hAnsi="Times-Roman" w:cs="Times-Roman"/>
          <w:sz w:val="20"/>
          <w:szCs w:val="20"/>
        </w:rPr>
        <w:t>Value Added Tech Coalition Signers: Corn Refiners Association, Grocery Manufacturers’ Association, National</w:t>
      </w:r>
    </w:p>
    <w:p w:rsidR="00976041" w:rsidRDefault="00976041" w:rsidP="00976041">
      <w:pPr>
        <w:autoSpaceDE w:val="0"/>
        <w:autoSpaceDN w:val="0"/>
        <w:adjustRightInd w:val="0"/>
        <w:spacing w:after="0" w:line="240" w:lineRule="auto"/>
        <w:rPr>
          <w:rFonts w:ascii="Times-Roman" w:eastAsia="Calibri" w:hAnsi="Times-Roman" w:cs="Times-Roman"/>
          <w:sz w:val="20"/>
          <w:szCs w:val="20"/>
        </w:rPr>
      </w:pPr>
      <w:r>
        <w:rPr>
          <w:rFonts w:ascii="Times-Roman" w:eastAsia="Calibri" w:hAnsi="Times-Roman" w:cs="Times-Roman"/>
          <w:sz w:val="20"/>
          <w:szCs w:val="20"/>
        </w:rPr>
        <w:t>Grain and Feed Association, National Oilseed Processors Association, North American Export Grain Association,</w:t>
      </w:r>
    </w:p>
    <w:p w:rsidR="00976041" w:rsidRDefault="00976041" w:rsidP="00976041">
      <w:pPr>
        <w:autoSpaceDE w:val="0"/>
        <w:autoSpaceDN w:val="0"/>
        <w:adjustRightInd w:val="0"/>
        <w:spacing w:after="0" w:line="240" w:lineRule="auto"/>
        <w:rPr>
          <w:rFonts w:ascii="Times-Roman" w:eastAsia="Calibri" w:hAnsi="Times-Roman" w:cs="Times-Roman"/>
          <w:sz w:val="20"/>
          <w:szCs w:val="20"/>
        </w:rPr>
      </w:pPr>
      <w:r>
        <w:rPr>
          <w:rFonts w:ascii="Times-Roman" w:eastAsia="Calibri" w:hAnsi="Times-Roman" w:cs="Times-Roman"/>
          <w:sz w:val="20"/>
          <w:szCs w:val="20"/>
        </w:rPr>
        <w:t>North American Millers Association, Snack Food Association</w:t>
      </w:r>
    </w:p>
    <w:p w:rsidR="00976041" w:rsidRDefault="00976041" w:rsidP="00976041">
      <w:pPr>
        <w:autoSpaceDE w:val="0"/>
        <w:autoSpaceDN w:val="0"/>
        <w:adjustRightInd w:val="0"/>
        <w:spacing w:after="0" w:line="240" w:lineRule="auto"/>
        <w:rPr>
          <w:rFonts w:ascii="Helvetica-Oblique" w:eastAsia="Calibri" w:hAnsi="Helvetica-Oblique" w:cs="Helvetica-Oblique"/>
          <w:i/>
          <w:iCs/>
          <w:sz w:val="20"/>
          <w:szCs w:val="20"/>
        </w:rPr>
      </w:pPr>
      <w:r>
        <w:rPr>
          <w:rFonts w:ascii="Symbol" w:eastAsia="Calibri" w:hAnsi="Symbol" w:cs="Symbol"/>
          <w:sz w:val="20"/>
          <w:szCs w:val="20"/>
        </w:rPr>
        <w:t></w:t>
      </w:r>
      <w:r>
        <w:rPr>
          <w:rFonts w:ascii="Symbol" w:eastAsia="Calibri" w:hAnsi="Symbol" w:cs="Symbol"/>
          <w:sz w:val="20"/>
          <w:szCs w:val="20"/>
        </w:rPr>
        <w:t></w:t>
      </w:r>
      <w:r>
        <w:rPr>
          <w:rFonts w:ascii="Helvetica" w:eastAsia="Calibri" w:hAnsi="Helvetica" w:cs="Helvetica"/>
          <w:sz w:val="20"/>
          <w:szCs w:val="20"/>
        </w:rPr>
        <w:t xml:space="preserve">The current language </w:t>
      </w:r>
      <w:r>
        <w:rPr>
          <w:rFonts w:ascii="Helvetica-Oblique" w:eastAsia="Calibri" w:hAnsi="Helvetica-Oblique" w:cs="Helvetica-Oblique"/>
          <w:i/>
          <w:iCs/>
          <w:sz w:val="20"/>
          <w:szCs w:val="20"/>
        </w:rPr>
        <w:t xml:space="preserve">does not address </w:t>
      </w:r>
      <w:r>
        <w:rPr>
          <w:rFonts w:ascii="Helvetica-BoldOblique" w:eastAsia="Calibri" w:hAnsi="Helvetica-BoldOblique" w:cs="Helvetica-BoldOblique"/>
          <w:b/>
          <w:bCs/>
          <w:i/>
          <w:iCs/>
          <w:sz w:val="20"/>
          <w:szCs w:val="20"/>
        </w:rPr>
        <w:t xml:space="preserve">absolutely necessary improvements </w:t>
      </w:r>
      <w:r>
        <w:rPr>
          <w:rFonts w:ascii="Helvetica-Oblique" w:eastAsia="Calibri" w:hAnsi="Helvetica-Oblique" w:cs="Helvetica-Oblique"/>
          <w:i/>
          <w:iCs/>
          <w:sz w:val="20"/>
          <w:szCs w:val="20"/>
        </w:rPr>
        <w:t>concerning</w:t>
      </w:r>
    </w:p>
    <w:p w:rsidR="00976041" w:rsidRDefault="00976041" w:rsidP="00976041">
      <w:pPr>
        <w:autoSpaceDE w:val="0"/>
        <w:autoSpaceDN w:val="0"/>
        <w:adjustRightInd w:val="0"/>
        <w:spacing w:after="0" w:line="240" w:lineRule="auto"/>
        <w:rPr>
          <w:rFonts w:ascii="Helvetica-Oblique" w:eastAsia="Calibri" w:hAnsi="Helvetica-Oblique" w:cs="Helvetica-Oblique"/>
          <w:i/>
          <w:iCs/>
          <w:sz w:val="20"/>
          <w:szCs w:val="20"/>
        </w:rPr>
      </w:pPr>
      <w:proofErr w:type="gramStart"/>
      <w:r>
        <w:rPr>
          <w:rFonts w:ascii="Helvetica-Oblique" w:eastAsia="Calibri" w:hAnsi="Helvetica-Oblique" w:cs="Helvetica-Oblique"/>
          <w:i/>
          <w:iCs/>
          <w:sz w:val="20"/>
          <w:szCs w:val="20"/>
        </w:rPr>
        <w:t>how</w:t>
      </w:r>
      <w:proofErr w:type="gramEnd"/>
      <w:r>
        <w:rPr>
          <w:rFonts w:ascii="Helvetica-Oblique" w:eastAsia="Calibri" w:hAnsi="Helvetica-Oblique" w:cs="Helvetica-Oblique"/>
          <w:i/>
          <w:iCs/>
          <w:sz w:val="20"/>
          <w:szCs w:val="20"/>
        </w:rPr>
        <w:t xml:space="preserve"> crop biotechnology is managed to avoid the costly and far-reaching disruption of the</w:t>
      </w:r>
    </w:p>
    <w:p w:rsidR="00976041" w:rsidRDefault="00976041" w:rsidP="00976041">
      <w:pPr>
        <w:autoSpaceDE w:val="0"/>
        <w:autoSpaceDN w:val="0"/>
        <w:adjustRightInd w:val="0"/>
        <w:spacing w:after="0" w:line="240" w:lineRule="auto"/>
        <w:rPr>
          <w:rFonts w:ascii="Helvetica-Oblique" w:eastAsia="Calibri" w:hAnsi="Helvetica-Oblique" w:cs="Helvetica-Oblique"/>
          <w:i/>
          <w:iCs/>
          <w:sz w:val="20"/>
          <w:szCs w:val="20"/>
        </w:rPr>
      </w:pPr>
      <w:proofErr w:type="gramStart"/>
      <w:r>
        <w:rPr>
          <w:rFonts w:ascii="Helvetica-Oblique" w:eastAsia="Calibri" w:hAnsi="Helvetica-Oblique" w:cs="Helvetica-Oblique"/>
          <w:i/>
          <w:iCs/>
          <w:sz w:val="20"/>
          <w:szCs w:val="20"/>
        </w:rPr>
        <w:t>integrity</w:t>
      </w:r>
      <w:proofErr w:type="gramEnd"/>
      <w:r>
        <w:rPr>
          <w:rFonts w:ascii="Helvetica-Oblique" w:eastAsia="Calibri" w:hAnsi="Helvetica-Oblique" w:cs="Helvetica-Oblique"/>
          <w:i/>
          <w:iCs/>
          <w:sz w:val="20"/>
          <w:szCs w:val="20"/>
        </w:rPr>
        <w:t xml:space="preserve"> of the domestic and export supply chain if biotech-enhanced events are commingled</w:t>
      </w:r>
    </w:p>
    <w:p w:rsidR="00976041" w:rsidRDefault="00976041" w:rsidP="00976041">
      <w:pPr>
        <w:autoSpaceDE w:val="0"/>
        <w:autoSpaceDN w:val="0"/>
        <w:adjustRightInd w:val="0"/>
        <w:spacing w:after="0" w:line="240" w:lineRule="auto"/>
        <w:rPr>
          <w:rFonts w:ascii="Helvetica" w:eastAsia="Calibri" w:hAnsi="Helvetica" w:cs="Helvetica"/>
          <w:sz w:val="20"/>
          <w:szCs w:val="20"/>
        </w:rPr>
      </w:pPr>
      <w:proofErr w:type="gramStart"/>
      <w:r>
        <w:rPr>
          <w:rFonts w:ascii="Helvetica-Oblique" w:eastAsia="Calibri" w:hAnsi="Helvetica-Oblique" w:cs="Helvetica-Oblique"/>
          <w:i/>
          <w:iCs/>
          <w:sz w:val="20"/>
          <w:szCs w:val="20"/>
        </w:rPr>
        <w:lastRenderedPageBreak/>
        <w:t>with</w:t>
      </w:r>
      <w:proofErr w:type="gramEnd"/>
      <w:r>
        <w:rPr>
          <w:rFonts w:ascii="Helvetica-Oblique" w:eastAsia="Calibri" w:hAnsi="Helvetica-Oblique" w:cs="Helvetica-Oblique"/>
          <w:i/>
          <w:iCs/>
          <w:sz w:val="20"/>
          <w:szCs w:val="20"/>
        </w:rPr>
        <w:t xml:space="preserve"> their traditional plant or plant product </w:t>
      </w:r>
      <w:r>
        <w:rPr>
          <w:rFonts w:ascii="Helvetica" w:eastAsia="Calibri" w:hAnsi="Helvetica" w:cs="Helvetica"/>
          <w:sz w:val="20"/>
          <w:szCs w:val="20"/>
        </w:rPr>
        <w:t>counterpart in instances where: 1) such biotech</w:t>
      </w:r>
    </w:p>
    <w:p w:rsidR="00976041" w:rsidRDefault="00976041" w:rsidP="00976041">
      <w:pPr>
        <w:autoSpaceDE w:val="0"/>
        <w:autoSpaceDN w:val="0"/>
        <w:adjustRightInd w:val="0"/>
        <w:spacing w:after="0" w:line="240" w:lineRule="auto"/>
        <w:rPr>
          <w:rFonts w:ascii="Helvetica" w:eastAsia="Calibri" w:hAnsi="Helvetica" w:cs="Helvetica"/>
          <w:sz w:val="20"/>
          <w:szCs w:val="20"/>
        </w:rPr>
      </w:pPr>
      <w:proofErr w:type="gramStart"/>
      <w:r>
        <w:rPr>
          <w:rFonts w:ascii="Helvetica" w:eastAsia="Calibri" w:hAnsi="Helvetica" w:cs="Helvetica"/>
          <w:sz w:val="20"/>
          <w:szCs w:val="20"/>
        </w:rPr>
        <w:t>events</w:t>
      </w:r>
      <w:proofErr w:type="gramEnd"/>
      <w:r>
        <w:rPr>
          <w:rFonts w:ascii="Helvetica" w:eastAsia="Calibri" w:hAnsi="Helvetica" w:cs="Helvetica"/>
          <w:sz w:val="20"/>
          <w:szCs w:val="20"/>
        </w:rPr>
        <w:t xml:space="preserve"> have not been approved or authorized in export markets; and/or 2) express unique</w:t>
      </w:r>
    </w:p>
    <w:p w:rsidR="00976041" w:rsidRDefault="00976041" w:rsidP="00976041">
      <w:pPr>
        <w:autoSpaceDE w:val="0"/>
        <w:autoSpaceDN w:val="0"/>
        <w:adjustRightInd w:val="0"/>
        <w:spacing w:after="0" w:line="240" w:lineRule="auto"/>
        <w:rPr>
          <w:rFonts w:ascii="Helvetica" w:eastAsia="Calibri" w:hAnsi="Helvetica" w:cs="Helvetica"/>
          <w:sz w:val="20"/>
          <w:szCs w:val="20"/>
        </w:rPr>
      </w:pPr>
      <w:proofErr w:type="gramStart"/>
      <w:r>
        <w:rPr>
          <w:rFonts w:ascii="Helvetica" w:eastAsia="Calibri" w:hAnsi="Helvetica" w:cs="Helvetica"/>
          <w:sz w:val="20"/>
          <w:szCs w:val="20"/>
        </w:rPr>
        <w:t>functional</w:t>
      </w:r>
      <w:proofErr w:type="gramEnd"/>
      <w:r>
        <w:rPr>
          <w:rFonts w:ascii="Helvetica" w:eastAsia="Calibri" w:hAnsi="Helvetica" w:cs="Helvetica"/>
          <w:sz w:val="20"/>
          <w:szCs w:val="20"/>
        </w:rPr>
        <w:t xml:space="preserve"> characteristics that make their presence in either the domestic or export supply</w:t>
      </w:r>
    </w:p>
    <w:p w:rsidR="00976041" w:rsidRDefault="00976041" w:rsidP="00976041">
      <w:pPr>
        <w:autoSpaceDE w:val="0"/>
        <w:autoSpaceDN w:val="0"/>
        <w:adjustRightInd w:val="0"/>
        <w:spacing w:after="0" w:line="240" w:lineRule="auto"/>
        <w:rPr>
          <w:rFonts w:ascii="Helvetica" w:eastAsia="Calibri" w:hAnsi="Helvetica" w:cs="Helvetica"/>
          <w:sz w:val="20"/>
          <w:szCs w:val="20"/>
        </w:rPr>
      </w:pPr>
      <w:proofErr w:type="gramStart"/>
      <w:r>
        <w:rPr>
          <w:rFonts w:ascii="Helvetica" w:eastAsia="Calibri" w:hAnsi="Helvetica" w:cs="Helvetica"/>
          <w:sz w:val="20"/>
          <w:szCs w:val="20"/>
        </w:rPr>
        <w:t>chains</w:t>
      </w:r>
      <w:proofErr w:type="gramEnd"/>
      <w:r>
        <w:rPr>
          <w:rFonts w:ascii="Helvetica" w:eastAsia="Calibri" w:hAnsi="Helvetica" w:cs="Helvetica"/>
          <w:sz w:val="20"/>
          <w:szCs w:val="20"/>
        </w:rPr>
        <w:t xml:space="preserve"> inappropriate above specified threshold levels. “</w:t>
      </w:r>
    </w:p>
    <w:p w:rsidR="00976041" w:rsidRDefault="00976041" w:rsidP="00976041">
      <w:pPr>
        <w:autoSpaceDE w:val="0"/>
        <w:autoSpaceDN w:val="0"/>
        <w:adjustRightInd w:val="0"/>
        <w:spacing w:after="0" w:line="240" w:lineRule="auto"/>
        <w:rPr>
          <w:rFonts w:ascii="Helvetica" w:eastAsia="Calibri" w:hAnsi="Helvetica" w:cs="Helvetica"/>
          <w:sz w:val="20"/>
          <w:szCs w:val="20"/>
        </w:rPr>
      </w:pP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 xml:space="preserve">2. </w:t>
      </w:r>
      <w:proofErr w:type="spellStart"/>
      <w:r>
        <w:rPr>
          <w:rFonts w:ascii="Helvetica" w:eastAsia="Calibri" w:hAnsi="Helvetica" w:cs="Helvetica"/>
        </w:rPr>
        <w:t>Syngenta</w:t>
      </w:r>
      <w:proofErr w:type="spellEnd"/>
      <w:r>
        <w:rPr>
          <w:rFonts w:ascii="Helvetica" w:eastAsia="Calibri" w:hAnsi="Helvetica" w:cs="Helvetica"/>
        </w:rPr>
        <w:t xml:space="preserve"> sued the major grain handler, Bunge, in 2011 for refusing to accept a GE corn</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w:t>
      </w:r>
      <w:proofErr w:type="spellStart"/>
      <w:r>
        <w:rPr>
          <w:rFonts w:ascii="Helvetica" w:eastAsia="Calibri" w:hAnsi="Helvetica" w:cs="Helvetica"/>
        </w:rPr>
        <w:t>Viptera</w:t>
      </w:r>
      <w:proofErr w:type="spellEnd"/>
      <w:r>
        <w:rPr>
          <w:rFonts w:ascii="Helvetica" w:eastAsia="Calibri" w:hAnsi="Helvetica" w:cs="Helvetica"/>
        </w:rPr>
        <w:t>) that had not been approved in China.</w:t>
      </w:r>
      <w:proofErr w:type="gramEnd"/>
      <w:r>
        <w:rPr>
          <w:rFonts w:ascii="Helvetica" w:eastAsia="Calibri" w:hAnsi="Helvetica" w:cs="Helvetica"/>
        </w:rPr>
        <w:t xml:space="preserve"> The court found that “Bunge’s decision</w:t>
      </w:r>
    </w:p>
    <w:p w:rsidR="00976041" w:rsidRDefault="00976041" w:rsidP="00976041">
      <w:pPr>
        <w:autoSpaceDE w:val="0"/>
        <w:autoSpaceDN w:val="0"/>
        <w:adjustRightInd w:val="0"/>
        <w:spacing w:after="0" w:line="240" w:lineRule="auto"/>
        <w:rPr>
          <w:rFonts w:ascii="Helvetica-Oblique" w:eastAsia="Calibri" w:hAnsi="Helvetica-Oblique" w:cs="Helvetica-Oblique"/>
          <w:i/>
          <w:iCs/>
        </w:rPr>
      </w:pPr>
      <w:proofErr w:type="gramStart"/>
      <w:r>
        <w:rPr>
          <w:rFonts w:ascii="Helvetica" w:eastAsia="Calibri" w:hAnsi="Helvetica" w:cs="Helvetica"/>
        </w:rPr>
        <w:t>to</w:t>
      </w:r>
      <w:proofErr w:type="gramEnd"/>
      <w:r>
        <w:rPr>
          <w:rFonts w:ascii="Helvetica" w:eastAsia="Calibri" w:hAnsi="Helvetica" w:cs="Helvetica"/>
        </w:rPr>
        <w:t xml:space="preserve"> reject </w:t>
      </w:r>
      <w:proofErr w:type="spellStart"/>
      <w:r>
        <w:rPr>
          <w:rFonts w:ascii="Helvetica" w:eastAsia="Calibri" w:hAnsi="Helvetica" w:cs="Helvetica"/>
        </w:rPr>
        <w:t>Viptera</w:t>
      </w:r>
      <w:proofErr w:type="spellEnd"/>
      <w:r>
        <w:rPr>
          <w:rFonts w:ascii="Helvetica" w:eastAsia="Calibri" w:hAnsi="Helvetica" w:cs="Helvetica"/>
        </w:rPr>
        <w:t xml:space="preserve"> corn at all of its locations was </w:t>
      </w:r>
      <w:r>
        <w:rPr>
          <w:rFonts w:ascii="Helvetica-Oblique" w:eastAsia="Calibri" w:hAnsi="Helvetica-Oblique" w:cs="Helvetica-Oblique"/>
          <w:i/>
          <w:iCs/>
        </w:rPr>
        <w:t>a legitimate and reasonable business</w:t>
      </w:r>
    </w:p>
    <w:p w:rsidR="00976041" w:rsidRDefault="00976041" w:rsidP="00976041">
      <w:pPr>
        <w:autoSpaceDE w:val="0"/>
        <w:autoSpaceDN w:val="0"/>
        <w:adjustRightInd w:val="0"/>
        <w:spacing w:after="0" w:line="240" w:lineRule="auto"/>
        <w:rPr>
          <w:rFonts w:ascii="Helvetica-BoldOblique" w:eastAsia="Calibri" w:hAnsi="Helvetica-BoldOblique" w:cs="Helvetica-BoldOblique"/>
          <w:b/>
          <w:bCs/>
          <w:i/>
          <w:iCs/>
        </w:rPr>
      </w:pPr>
      <w:proofErr w:type="gramStart"/>
      <w:r>
        <w:rPr>
          <w:rFonts w:ascii="Helvetica-Oblique" w:eastAsia="Calibri" w:hAnsi="Helvetica-Oblique" w:cs="Helvetica-Oblique"/>
          <w:i/>
          <w:iCs/>
        </w:rPr>
        <w:t>decision</w:t>
      </w:r>
      <w:proofErr w:type="gramEnd"/>
      <w:r>
        <w:rPr>
          <w:rFonts w:ascii="Helvetica" w:eastAsia="Calibri" w:hAnsi="Helvetica" w:cs="Helvetica"/>
        </w:rPr>
        <w:t xml:space="preserve">,” and that </w:t>
      </w:r>
      <w:r>
        <w:rPr>
          <w:rFonts w:ascii="Helvetica-BoldOblique" w:eastAsia="Calibri" w:hAnsi="Helvetica-BoldOblique" w:cs="Helvetica-BoldOblique"/>
          <w:b/>
          <w:bCs/>
          <w:i/>
          <w:iCs/>
        </w:rPr>
        <w:t>it ..</w:t>
      </w:r>
      <w:proofErr w:type="gramStart"/>
      <w:r>
        <w:rPr>
          <w:rFonts w:ascii="Helvetica-BoldOblique" w:eastAsia="Calibri" w:hAnsi="Helvetica-BoldOblique" w:cs="Helvetica-BoldOblique"/>
          <w:b/>
          <w:bCs/>
          <w:i/>
          <w:iCs/>
        </w:rPr>
        <w:t>would</w:t>
      </w:r>
      <w:proofErr w:type="gramEnd"/>
      <w:r>
        <w:rPr>
          <w:rFonts w:ascii="Helvetica-BoldOblique" w:eastAsia="Calibri" w:hAnsi="Helvetica-BoldOblique" w:cs="Helvetica-BoldOblique"/>
          <w:b/>
          <w:bCs/>
          <w:i/>
          <w:iCs/>
        </w:rPr>
        <w:t xml:space="preserve"> impose prodigious costs on Bunge for a situation that</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BoldOblique" w:eastAsia="Calibri" w:hAnsi="Helvetica-BoldOblique" w:cs="Helvetica-BoldOblique"/>
          <w:b/>
          <w:bCs/>
          <w:i/>
          <w:iCs/>
        </w:rPr>
        <w:t>Bunge did not create.</w:t>
      </w:r>
      <w:r>
        <w:rPr>
          <w:rFonts w:ascii="Helvetica" w:eastAsia="Calibri" w:hAnsi="Helvetica" w:cs="Helvetica"/>
        </w:rPr>
        <w:t xml:space="preserve">” </w:t>
      </w:r>
      <w:proofErr w:type="spellStart"/>
      <w:r>
        <w:rPr>
          <w:rFonts w:ascii="Helvetica" w:eastAsia="Calibri" w:hAnsi="Helvetica" w:cs="Helvetica"/>
        </w:rPr>
        <w:t>Syngenta’s</w:t>
      </w:r>
      <w:proofErr w:type="spellEnd"/>
      <w:r>
        <w:rPr>
          <w:rFonts w:ascii="Helvetica" w:eastAsia="Calibri" w:hAnsi="Helvetica" w:cs="Helvetica"/>
        </w:rPr>
        <w:t xml:space="preserve"> case was dismissed, but the repercussions of this</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action</w:t>
      </w:r>
      <w:proofErr w:type="gramEnd"/>
      <w:r>
        <w:rPr>
          <w:rFonts w:ascii="Helvetica" w:eastAsia="Calibri" w:hAnsi="Helvetica" w:cs="Helvetica"/>
        </w:rPr>
        <w:t xml:space="preserve"> have been felt by all in the commodity industry, as well as by consumers.</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In the AC21 meetings, there has been extensive discussion about GE crops with functional</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traits</w:t>
      </w:r>
      <w:proofErr w:type="gramEnd"/>
      <w:r>
        <w:rPr>
          <w:rFonts w:ascii="Helvetica" w:eastAsia="Calibri" w:hAnsi="Helvetica" w:cs="Helvetica"/>
        </w:rPr>
        <w:t>, though they are not mentioned in the Draft. “Deregulated” crops were not allowed to be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discussed</w:t>
      </w:r>
      <w:proofErr w:type="gramEnd"/>
      <w:r>
        <w:rPr>
          <w:rFonts w:ascii="Helvetica" w:eastAsia="Calibri" w:hAnsi="Helvetica" w:cs="Helvetica"/>
        </w:rPr>
        <w:t>. A 2008 US Government Accountability Office (GAO) report not only acknowledged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that</w:t>
      </w:r>
      <w:proofErr w:type="gramEnd"/>
      <w:r>
        <w:rPr>
          <w:rFonts w:ascii="Helvetica" w:eastAsia="Calibri" w:hAnsi="Helvetica" w:cs="Helvetica"/>
        </w:rPr>
        <w:t xml:space="preserve"> multiple, unauthorized releases of GE crops into food, animal feed, and the environment</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have</w:t>
      </w:r>
      <w:proofErr w:type="gramEnd"/>
      <w:r>
        <w:rPr>
          <w:rFonts w:ascii="Helvetica" w:eastAsia="Calibri" w:hAnsi="Helvetica" w:cs="Helvetica"/>
        </w:rPr>
        <w:t xml:space="preserve"> occurred, but it also warns that "it is likely that such incidents will occur again."</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The fact that USDA lacks a comprehensive policy framework to govern the introduction and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development</w:t>
      </w:r>
      <w:proofErr w:type="gramEnd"/>
      <w:r>
        <w:rPr>
          <w:rFonts w:ascii="Helvetica" w:eastAsia="Calibri" w:hAnsi="Helvetica" w:cs="Helvetica"/>
        </w:rPr>
        <w:t xml:space="preserve"> of GE crop technologies, including contamination measures, clearly, fails to serve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the</w:t>
      </w:r>
      <w:proofErr w:type="gramEnd"/>
      <w:r>
        <w:rPr>
          <w:rFonts w:ascii="Helvetica" w:eastAsia="Calibri" w:hAnsi="Helvetica" w:cs="Helvetica"/>
        </w:rPr>
        <w:t xml:space="preserve"> interests of </w:t>
      </w:r>
      <w:r>
        <w:rPr>
          <w:rFonts w:ascii="Helvetica-BoldOblique" w:eastAsia="Calibri" w:hAnsi="Helvetica-BoldOblique" w:cs="Helvetica-BoldOblique"/>
          <w:b/>
          <w:bCs/>
          <w:i/>
          <w:iCs/>
        </w:rPr>
        <w:t xml:space="preserve">all </w:t>
      </w:r>
      <w:r>
        <w:rPr>
          <w:rFonts w:ascii="Helvetica" w:eastAsia="Calibri" w:hAnsi="Helvetica" w:cs="Helvetica"/>
        </w:rPr>
        <w:t>US farmers and consumers, particularly those who have chosen not to adopt</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GE technology.</w:t>
      </w:r>
      <w:proofErr w:type="gramEnd"/>
    </w:p>
    <w:p w:rsidR="00976041" w:rsidRDefault="00976041" w:rsidP="00976041">
      <w:pPr>
        <w:autoSpaceDE w:val="0"/>
        <w:autoSpaceDN w:val="0"/>
        <w:adjustRightInd w:val="0"/>
        <w:spacing w:after="0" w:line="240" w:lineRule="auto"/>
        <w:rPr>
          <w:rFonts w:ascii="Helvetica" w:eastAsia="Calibri" w:hAnsi="Helvetica" w:cs="Helvetica"/>
        </w:rPr>
      </w:pP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Bold" w:eastAsia="Calibri" w:hAnsi="Helvetica-Bold" w:cs="Helvetica-Bold"/>
          <w:b/>
          <w:bCs/>
        </w:rPr>
        <w:t>Economic Loss.</w:t>
      </w:r>
      <w:proofErr w:type="gramEnd"/>
      <w:r>
        <w:rPr>
          <w:rFonts w:ascii="Helvetica-Bold" w:eastAsia="Calibri" w:hAnsi="Helvetica-Bold" w:cs="Helvetica-Bold"/>
          <w:b/>
          <w:bCs/>
        </w:rPr>
        <w:t xml:space="preserve"> </w:t>
      </w:r>
      <w:r>
        <w:rPr>
          <w:rFonts w:ascii="Helvetica" w:eastAsia="Calibri" w:hAnsi="Helvetica" w:cs="Helvetica"/>
        </w:rPr>
        <w:t>Economic loss is usually the amount of money it would take to put you back</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in</w:t>
      </w:r>
      <w:proofErr w:type="gramEnd"/>
      <w:r>
        <w:rPr>
          <w:rFonts w:ascii="Helvetica" w:eastAsia="Calibri" w:hAnsi="Helvetica" w:cs="Helvetica"/>
        </w:rPr>
        <w:t xml:space="preserve"> the same position prior to the injury. Efforts made by several AC21 members to present</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information</w:t>
      </w:r>
      <w:proofErr w:type="gramEnd"/>
      <w:r>
        <w:rPr>
          <w:rFonts w:ascii="Helvetica" w:eastAsia="Calibri" w:hAnsi="Helvetica" w:cs="Helvetica"/>
        </w:rPr>
        <w:t xml:space="preserve"> on economic losses and potential source points were all dismissed.</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In the year we have met, neither the USDA, the GE farmers or the GE manufacturers presented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any</w:t>
      </w:r>
      <w:proofErr w:type="gramEnd"/>
      <w:r>
        <w:rPr>
          <w:rFonts w:ascii="Helvetica" w:eastAsia="Calibri" w:hAnsi="Helvetica" w:cs="Helvetica"/>
        </w:rPr>
        <w:t xml:space="preserve"> information on existing or potential economic losses. There exist incidences of</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contamination</w:t>
      </w:r>
      <w:proofErr w:type="gramEnd"/>
      <w:r>
        <w:rPr>
          <w:rFonts w:ascii="Helvetica" w:eastAsia="Calibri" w:hAnsi="Helvetica" w:cs="Helvetica"/>
        </w:rPr>
        <w:t xml:space="preserve"> causing economic loss to which only APHIS has access. As for the GE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manufacturers</w:t>
      </w:r>
      <w:proofErr w:type="gramEnd"/>
      <w:r>
        <w:rPr>
          <w:rFonts w:ascii="Helvetica" w:eastAsia="Calibri" w:hAnsi="Helvetica" w:cs="Helvetica"/>
        </w:rPr>
        <w:t>, they conduct their own internal tests and should have data on the GE crops</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developed</w:t>
      </w:r>
      <w:proofErr w:type="gramEnd"/>
      <w:r>
        <w:rPr>
          <w:rFonts w:ascii="Helvetica" w:eastAsia="Calibri" w:hAnsi="Helvetica" w:cs="Helvetica"/>
        </w:rPr>
        <w:t>. All this data should be documented in order assess the true economic impact of</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contamination</w:t>
      </w:r>
      <w:proofErr w:type="gramEnd"/>
      <w:r>
        <w:rPr>
          <w:rFonts w:ascii="Helvetica" w:eastAsia="Calibri" w:hAnsi="Helvetica" w:cs="Helvetica"/>
        </w:rPr>
        <w:t xml:space="preserve"> on farmers.</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Other economic losses were not discussed in depth. The Bayer Liberty rice incident alone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caused</w:t>
      </w:r>
      <w:proofErr w:type="gramEnd"/>
      <w:r>
        <w:rPr>
          <w:rFonts w:ascii="Helvetica" w:eastAsia="Calibri" w:hAnsi="Helvetica" w:cs="Helvetica"/>
        </w:rPr>
        <w:t xml:space="preserve"> American rice farmers over an estimated $1 billion dollars in losses; the crop had not</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been</w:t>
      </w:r>
      <w:proofErr w:type="gramEnd"/>
      <w:r>
        <w:rPr>
          <w:rFonts w:ascii="Helvetica" w:eastAsia="Calibri" w:hAnsi="Helvetica" w:cs="Helvetica"/>
        </w:rPr>
        <w:t xml:space="preserve"> deregulated. Who pays for the increased production costs due to super weeds? The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increase</w:t>
      </w:r>
      <w:proofErr w:type="gramEnd"/>
      <w:r>
        <w:rPr>
          <w:rFonts w:ascii="Helvetica" w:eastAsia="Calibri" w:hAnsi="Helvetica" w:cs="Helvetica"/>
        </w:rPr>
        <w:t xml:space="preserve"> in </w:t>
      </w:r>
      <w:proofErr w:type="spellStart"/>
      <w:r>
        <w:rPr>
          <w:rFonts w:ascii="Helvetica" w:eastAsia="Calibri" w:hAnsi="Helvetica" w:cs="Helvetica"/>
        </w:rPr>
        <w:t>glyphosate</w:t>
      </w:r>
      <w:proofErr w:type="spellEnd"/>
      <w:r>
        <w:rPr>
          <w:rFonts w:ascii="Helvetica" w:eastAsia="Calibri" w:hAnsi="Helvetica" w:cs="Helvetica"/>
        </w:rPr>
        <w:t xml:space="preserve"> resistant crops crossing with wild crops? The loss of bees due to the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use</w:t>
      </w:r>
      <w:proofErr w:type="gramEnd"/>
      <w:r>
        <w:rPr>
          <w:rFonts w:ascii="Helvetica" w:eastAsia="Calibri" w:hAnsi="Helvetica" w:cs="Helvetica"/>
        </w:rPr>
        <w:t xml:space="preserve"> of </w:t>
      </w:r>
      <w:proofErr w:type="spellStart"/>
      <w:r>
        <w:rPr>
          <w:rFonts w:ascii="Helvetica" w:eastAsia="Calibri" w:hAnsi="Helvetica" w:cs="Helvetica"/>
        </w:rPr>
        <w:t>nicotinoids</w:t>
      </w:r>
      <w:proofErr w:type="spellEnd"/>
      <w:r>
        <w:rPr>
          <w:rFonts w:ascii="Helvetica" w:eastAsia="Calibri" w:hAnsi="Helvetica" w:cs="Helvetica"/>
        </w:rPr>
        <w:t xml:space="preserve"> in GE seeds? Or the </w:t>
      </w:r>
      <w:proofErr w:type="gramStart"/>
      <w:r>
        <w:rPr>
          <w:rFonts w:ascii="Helvetica" w:eastAsia="Calibri" w:hAnsi="Helvetica" w:cs="Helvetica"/>
        </w:rPr>
        <w:t>increase in feral crops like</w:t>
      </w:r>
      <w:proofErr w:type="gramEnd"/>
      <w:r>
        <w:rPr>
          <w:rFonts w:ascii="Helvetica" w:eastAsia="Calibri" w:hAnsi="Helvetica" w:cs="Helvetica"/>
        </w:rPr>
        <w:t xml:space="preserve"> GE alfalfa and GE cotton</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lining</w:t>
      </w:r>
      <w:proofErr w:type="gramEnd"/>
      <w:r>
        <w:rPr>
          <w:rFonts w:ascii="Helvetica" w:eastAsia="Calibri" w:hAnsi="Helvetica" w:cs="Helvetica"/>
        </w:rPr>
        <w:t xml:space="preserve"> our roads and waterways?</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Finally, there is an economic loss in lack of choice. Our basic right is this country is the freedom</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of</w:t>
      </w:r>
      <w:proofErr w:type="gramEnd"/>
      <w:r>
        <w:rPr>
          <w:rFonts w:ascii="Helvetica" w:eastAsia="Calibri" w:hAnsi="Helvetica" w:cs="Helvetica"/>
        </w:rPr>
        <w:t xml:space="preserve"> choice and freedom to farm our crops without fear of contamination. These freedoms are at</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risk</w:t>
      </w:r>
      <w:proofErr w:type="gramEnd"/>
      <w:r>
        <w:rPr>
          <w:rFonts w:ascii="Helvetica" w:eastAsia="Calibri" w:hAnsi="Helvetica" w:cs="Helvetica"/>
        </w:rPr>
        <w:t>.</w:t>
      </w:r>
    </w:p>
    <w:p w:rsidR="00976041" w:rsidRDefault="00976041" w:rsidP="00976041">
      <w:pPr>
        <w:autoSpaceDE w:val="0"/>
        <w:autoSpaceDN w:val="0"/>
        <w:adjustRightInd w:val="0"/>
        <w:spacing w:after="0" w:line="240" w:lineRule="auto"/>
        <w:rPr>
          <w:rFonts w:ascii="Helvetica" w:eastAsia="Calibri" w:hAnsi="Helvetica" w:cs="Helvetica"/>
        </w:rPr>
      </w:pP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Bold" w:eastAsia="Calibri" w:hAnsi="Helvetica-Bold" w:cs="Helvetica-Bold"/>
          <w:b/>
          <w:bCs/>
        </w:rPr>
        <w:t xml:space="preserve">Seeds and </w:t>
      </w:r>
      <w:proofErr w:type="spellStart"/>
      <w:r>
        <w:rPr>
          <w:rFonts w:ascii="Helvetica-Bold" w:eastAsia="Calibri" w:hAnsi="Helvetica-Bold" w:cs="Helvetica-Bold"/>
          <w:b/>
          <w:bCs/>
        </w:rPr>
        <w:t>Germplasm</w:t>
      </w:r>
      <w:proofErr w:type="spellEnd"/>
      <w:r>
        <w:rPr>
          <w:rFonts w:ascii="Helvetica-Bold" w:eastAsia="Calibri" w:hAnsi="Helvetica-Bold" w:cs="Helvetica-Bold"/>
          <w:b/>
          <w:bCs/>
        </w:rPr>
        <w:t>.</w:t>
      </w:r>
      <w:proofErr w:type="gramEnd"/>
      <w:r>
        <w:rPr>
          <w:rFonts w:ascii="Helvetica-Bold" w:eastAsia="Calibri" w:hAnsi="Helvetica-Bold" w:cs="Helvetica-Bold"/>
          <w:b/>
          <w:bCs/>
        </w:rPr>
        <w:t xml:space="preserve"> </w:t>
      </w:r>
      <w:r>
        <w:rPr>
          <w:rFonts w:ascii="Helvetica" w:eastAsia="Calibri" w:hAnsi="Helvetica" w:cs="Helvetica"/>
        </w:rPr>
        <w:t>The seed industry has been largely exported out of the US due to the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fact</w:t>
      </w:r>
      <w:proofErr w:type="gramEnd"/>
      <w:r>
        <w:rPr>
          <w:rFonts w:ascii="Helvetica" w:eastAsia="Calibri" w:hAnsi="Helvetica" w:cs="Helvetica"/>
        </w:rPr>
        <w:t xml:space="preserve"> that “clean” seed has become nearly impossible to produce in the US. This has been</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supported</w:t>
      </w:r>
      <w:proofErr w:type="gramEnd"/>
      <w:r>
        <w:rPr>
          <w:rFonts w:ascii="Helvetica" w:eastAsia="Calibri" w:hAnsi="Helvetica" w:cs="Helvetica"/>
        </w:rPr>
        <w:t xml:space="preserve"> by various documents, presentations and in conversations with other AC21</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members</w:t>
      </w:r>
      <w:proofErr w:type="gramEnd"/>
      <w:r>
        <w:rPr>
          <w:rFonts w:ascii="Helvetica" w:eastAsia="Calibri" w:hAnsi="Helvetica" w:cs="Helvetica"/>
        </w:rPr>
        <w:t>, and includes biotech companies such as Pioneer (2006), “Pioneer is also taking</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some</w:t>
      </w:r>
      <w:proofErr w:type="gramEnd"/>
      <w:r>
        <w:rPr>
          <w:rFonts w:ascii="Helvetica" w:eastAsia="Calibri" w:hAnsi="Helvetica" w:cs="Helvetica"/>
        </w:rPr>
        <w:t xml:space="preserve"> production out of the states where GM crops are not grown”.</w:t>
      </w:r>
      <w:r>
        <w:rPr>
          <w:rFonts w:ascii="Helvetica" w:eastAsia="Calibri" w:hAnsi="Helvetica" w:cs="Helvetica"/>
          <w:sz w:val="14"/>
          <w:szCs w:val="14"/>
        </w:rPr>
        <w:t xml:space="preserve">2 </w:t>
      </w:r>
      <w:r>
        <w:rPr>
          <w:rFonts w:ascii="Helvetica" w:eastAsia="Calibri" w:hAnsi="Helvetica" w:cs="Helvetica"/>
        </w:rPr>
        <w:t>The US must commit to</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ensuring</w:t>
      </w:r>
      <w:proofErr w:type="gramEnd"/>
      <w:r>
        <w:rPr>
          <w:rFonts w:ascii="Helvetica" w:eastAsia="Calibri" w:hAnsi="Helvetica" w:cs="Helvetica"/>
        </w:rPr>
        <w:t xml:space="preserve"> public </w:t>
      </w:r>
      <w:proofErr w:type="spellStart"/>
      <w:r>
        <w:rPr>
          <w:rFonts w:ascii="Helvetica" w:eastAsia="Calibri" w:hAnsi="Helvetica" w:cs="Helvetica"/>
        </w:rPr>
        <w:t>germplasm</w:t>
      </w:r>
      <w:proofErr w:type="spellEnd"/>
      <w:r>
        <w:rPr>
          <w:rFonts w:ascii="Helvetica" w:eastAsia="Calibri" w:hAnsi="Helvetica" w:cs="Helvetica"/>
        </w:rPr>
        <w:t xml:space="preserve"> collections are not contaminated and that seeds stocks -– organic</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and</w:t>
      </w:r>
      <w:proofErr w:type="gramEnd"/>
      <w:r>
        <w:rPr>
          <w:rFonts w:ascii="Helvetica" w:eastAsia="Calibri" w:hAnsi="Helvetica" w:cs="Helvetica"/>
        </w:rPr>
        <w:t xml:space="preserve"> conventional – are free of GE contamination. Innovation for non-GE seed development</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must</w:t>
      </w:r>
      <w:proofErr w:type="gramEnd"/>
      <w:r>
        <w:rPr>
          <w:rFonts w:ascii="Helvetica" w:eastAsia="Calibri" w:hAnsi="Helvetica" w:cs="Helvetica"/>
        </w:rPr>
        <w:t xml:space="preserve"> also be publicly-supported.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Bold" w:eastAsia="Calibri" w:hAnsi="Helvetica-Bold" w:cs="Helvetica-Bold"/>
          <w:b/>
          <w:bCs/>
        </w:rPr>
        <w:lastRenderedPageBreak/>
        <w:t>Insurance</w:t>
      </w:r>
      <w:r>
        <w:rPr>
          <w:rFonts w:ascii="Helvetica" w:eastAsia="Calibri" w:hAnsi="Helvetica" w:cs="Helvetica"/>
        </w:rPr>
        <w:t>.</w:t>
      </w:r>
      <w:proofErr w:type="gramEnd"/>
      <w:r>
        <w:rPr>
          <w:rFonts w:ascii="Helvetica" w:eastAsia="Calibri" w:hAnsi="Helvetica" w:cs="Helvetica"/>
        </w:rPr>
        <w:t xml:space="preserve"> The USDA staff explained that current insurance mechanisms in USDA are only for</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natural ,</w:t>
      </w:r>
      <w:proofErr w:type="gramEnd"/>
      <w:r>
        <w:rPr>
          <w:rFonts w:ascii="Helvetica" w:eastAsia="Calibri" w:hAnsi="Helvetica" w:cs="Helvetica"/>
        </w:rPr>
        <w:t xml:space="preserve"> not “man-made” disasters. Compensating the farmer for the economic harm caused by</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contamination</w:t>
      </w:r>
      <w:proofErr w:type="gramEnd"/>
      <w:r>
        <w:rPr>
          <w:rFonts w:ascii="Helvetica" w:eastAsia="Calibri" w:hAnsi="Helvetica" w:cs="Helvetica"/>
        </w:rPr>
        <w:t xml:space="preserve"> does nothing to address the legal liability they face upon being contaminated.</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Namely, the legal liability the GE patent holders claim, when contaminated farmers infringe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upon</w:t>
      </w:r>
      <w:proofErr w:type="gramEnd"/>
      <w:r>
        <w:rPr>
          <w:rFonts w:ascii="Helvetica" w:eastAsia="Calibri" w:hAnsi="Helvetica" w:cs="Helvetica"/>
        </w:rPr>
        <w:t xml:space="preserve"> their patents due to the seed contamination that exists on their property. Even the testing</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of</w:t>
      </w:r>
      <w:proofErr w:type="gramEnd"/>
      <w:r>
        <w:rPr>
          <w:rFonts w:ascii="Helvetica" w:eastAsia="Calibri" w:hAnsi="Helvetica" w:cs="Helvetica"/>
        </w:rPr>
        <w:t xml:space="preserve"> one's property would be a "use" of the seed, therefore it is a violation of patent law and could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subject</w:t>
      </w:r>
      <w:proofErr w:type="gramEnd"/>
      <w:r>
        <w:rPr>
          <w:rFonts w:ascii="Helvetica" w:eastAsia="Calibri" w:hAnsi="Helvetica" w:cs="Helvetica"/>
        </w:rPr>
        <w:t xml:space="preserve"> a farmer to a claim for patent infringement. The inability to test or eradicate the GE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material</w:t>
      </w:r>
      <w:proofErr w:type="gramEnd"/>
      <w:r>
        <w:rPr>
          <w:rFonts w:ascii="Helvetica" w:eastAsia="Calibri" w:hAnsi="Helvetica" w:cs="Helvetica"/>
        </w:rPr>
        <w:t xml:space="preserve"> from their seed was an issue for the seed producers surveyed in the Organic Seed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Alliance document provided to AC21 prior to our last meeting.</w:t>
      </w:r>
      <w:proofErr w:type="gramEnd"/>
    </w:p>
    <w:p w:rsidR="00976041" w:rsidRDefault="00976041" w:rsidP="00976041">
      <w:pPr>
        <w:autoSpaceDE w:val="0"/>
        <w:autoSpaceDN w:val="0"/>
        <w:adjustRightInd w:val="0"/>
        <w:spacing w:after="0" w:line="240" w:lineRule="auto"/>
        <w:rPr>
          <w:rFonts w:ascii="Helvetica" w:eastAsia="Calibri" w:hAnsi="Helvetica" w:cs="Helvetica"/>
        </w:rPr>
      </w:pPr>
    </w:p>
    <w:p w:rsidR="00976041" w:rsidRDefault="00976041" w:rsidP="00976041">
      <w:pPr>
        <w:autoSpaceDE w:val="0"/>
        <w:autoSpaceDN w:val="0"/>
        <w:adjustRightInd w:val="0"/>
        <w:spacing w:after="0" w:line="240" w:lineRule="auto"/>
        <w:rPr>
          <w:rFonts w:ascii="Helvetica-Bold" w:eastAsia="Calibri" w:hAnsi="Helvetica-Bold" w:cs="Helvetica-Bold"/>
          <w:b/>
          <w:bCs/>
        </w:rPr>
      </w:pPr>
      <w:proofErr w:type="gramStart"/>
      <w:r>
        <w:rPr>
          <w:rFonts w:ascii="Helvetica-Bold" w:eastAsia="Calibri" w:hAnsi="Helvetica-Bold" w:cs="Helvetica-Bold"/>
          <w:b/>
          <w:bCs/>
        </w:rPr>
        <w:t>Conclusion.</w:t>
      </w:r>
      <w:proofErr w:type="gramEnd"/>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In conclusion, preventing GE contamination and holding GE patent holders liable for damage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caused</w:t>
      </w:r>
      <w:proofErr w:type="gramEnd"/>
      <w:r>
        <w:rPr>
          <w:rFonts w:ascii="Helvetica" w:eastAsia="Calibri" w:hAnsi="Helvetica" w:cs="Helvetica"/>
        </w:rPr>
        <w:t xml:space="preserve"> by GE technology, must serve as the foundation for the AC21’s recommendations and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proposed</w:t>
      </w:r>
      <w:proofErr w:type="gramEnd"/>
      <w:r>
        <w:rPr>
          <w:rFonts w:ascii="Helvetica" w:eastAsia="Calibri" w:hAnsi="Helvetica" w:cs="Helvetica"/>
        </w:rPr>
        <w:t xml:space="preserve"> solutions. As this is not the centerpiece of the final AC21 Draft I cannot support it in</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its</w:t>
      </w:r>
      <w:proofErr w:type="gramEnd"/>
      <w:r>
        <w:rPr>
          <w:rFonts w:ascii="Helvetica" w:eastAsia="Calibri" w:hAnsi="Helvetica" w:cs="Helvetica"/>
        </w:rPr>
        <w:t xml:space="preserve"> entirety. I strongly oppose any government policy or program that places an additional</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financial</w:t>
      </w:r>
      <w:proofErr w:type="gramEnd"/>
      <w:r>
        <w:rPr>
          <w:rFonts w:ascii="Helvetica" w:eastAsia="Calibri" w:hAnsi="Helvetica" w:cs="Helvetica"/>
        </w:rPr>
        <w:t xml:space="preserve"> burden on farmers who are the victims of GE contamination through no fault of their</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own</w:t>
      </w:r>
      <w:proofErr w:type="gramEnd"/>
      <w:r>
        <w:rPr>
          <w:rFonts w:ascii="Helvetica" w:eastAsia="Calibri" w:hAnsi="Helvetica" w:cs="Helvetica"/>
        </w:rPr>
        <w:t>, and on the taxpayers of this country.</w:t>
      </w:r>
    </w:p>
    <w:p w:rsidR="00976041" w:rsidRDefault="00976041" w:rsidP="00976041">
      <w:pPr>
        <w:autoSpaceDE w:val="0"/>
        <w:autoSpaceDN w:val="0"/>
        <w:adjustRightInd w:val="0"/>
        <w:spacing w:after="0" w:line="240" w:lineRule="auto"/>
        <w:rPr>
          <w:rFonts w:ascii="Helvetica" w:eastAsia="Calibri" w:hAnsi="Helvetica" w:cs="Helvetica"/>
        </w:rPr>
      </w:pP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Given all we now know now about the inevitability of GE contamination under USDA’s existing</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regulatory</w:t>
      </w:r>
      <w:proofErr w:type="gramEnd"/>
      <w:r>
        <w:rPr>
          <w:rFonts w:ascii="Helvetica" w:eastAsia="Calibri" w:hAnsi="Helvetica" w:cs="Helvetica"/>
        </w:rPr>
        <w:t xml:space="preserve"> agencies, I urge the USDA to immediately institute a moratorium on the deregulation</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of</w:t>
      </w:r>
      <w:proofErr w:type="gramEnd"/>
      <w:r>
        <w:rPr>
          <w:rFonts w:ascii="Helvetica" w:eastAsia="Calibri" w:hAnsi="Helvetica" w:cs="Helvetica"/>
        </w:rPr>
        <w:t xml:space="preserve"> all GE crops, unless and until the means by which GE contamination can be prevented are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well-established</w:t>
      </w:r>
      <w:proofErr w:type="gramEnd"/>
      <w:r>
        <w:rPr>
          <w:rFonts w:ascii="Helvetica" w:eastAsia="Calibri" w:hAnsi="Helvetica" w:cs="Helvetica"/>
        </w:rPr>
        <w:t>. For crops already in unrestricted commercial production, I strongly urge</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USDA to determine and mandate best management practices to mitigate the GE contamination,</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and</w:t>
      </w:r>
      <w:proofErr w:type="gramEnd"/>
      <w:r>
        <w:rPr>
          <w:rFonts w:ascii="Helvetica" w:eastAsia="Calibri" w:hAnsi="Helvetica" w:cs="Helvetica"/>
        </w:rPr>
        <w:t xml:space="preserve"> the associated economic loss to non-GE growers – conventional, organic and </w:t>
      </w:r>
      <w:proofErr w:type="spellStart"/>
      <w:r>
        <w:rPr>
          <w:rFonts w:ascii="Helvetica" w:eastAsia="Calibri" w:hAnsi="Helvetica" w:cs="Helvetica"/>
        </w:rPr>
        <w:t>pesticidefree</w:t>
      </w:r>
      <w:proofErr w:type="spellEnd"/>
      <w:r>
        <w:rPr>
          <w:rFonts w:ascii="Helvetica" w:eastAsia="Calibri" w:hAnsi="Helvetica" w:cs="Helvetica"/>
        </w:rPr>
        <w:t>.</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The GAO Report (2008) made several recommendations. Of special interest was the third</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recommendation</w:t>
      </w:r>
      <w:proofErr w:type="gramEnd"/>
      <w:r>
        <w:rPr>
          <w:rFonts w:ascii="Helvetica" w:eastAsia="Calibri" w:hAnsi="Helvetica" w:cs="Helvetica"/>
        </w:rPr>
        <w:t xml:space="preserve"> that “USDA, EPA, and FDA develop a risk-based strategy for monitoring the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widespread</w:t>
      </w:r>
      <w:proofErr w:type="gramEnd"/>
      <w:r>
        <w:rPr>
          <w:rFonts w:ascii="Helvetica" w:eastAsia="Calibri" w:hAnsi="Helvetica" w:cs="Helvetica"/>
        </w:rPr>
        <w:t xml:space="preserve"> use of marketed GE crops.” To my knowledge this still has not been implemented.</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For this reason and the ones presented in this letter, moving forward with adopting a</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compensation</w:t>
      </w:r>
      <w:proofErr w:type="gramEnd"/>
      <w:r>
        <w:rPr>
          <w:rFonts w:ascii="Helvetica" w:eastAsia="Calibri" w:hAnsi="Helvetica" w:cs="Helvetica"/>
        </w:rPr>
        <w:t xml:space="preserve"> mechanism prior to assessing how or if contamination prevention is possible, is</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premature</w:t>
      </w:r>
      <w:proofErr w:type="gramEnd"/>
      <w:r>
        <w:rPr>
          <w:rFonts w:ascii="Helvetica" w:eastAsia="Calibri" w:hAnsi="Helvetica" w:cs="Helvetica"/>
        </w:rPr>
        <w:t xml:space="preserve"> and could have unintended consequences. What is needed is a comprehensive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policy</w:t>
      </w:r>
      <w:proofErr w:type="gramEnd"/>
      <w:r>
        <w:rPr>
          <w:rFonts w:ascii="Helvetica" w:eastAsia="Calibri" w:hAnsi="Helvetica" w:cs="Helvetica"/>
        </w:rPr>
        <w:t xml:space="preserve"> framework that truly has some contamination prevention measures. If not, this will result</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in</w:t>
      </w:r>
      <w:proofErr w:type="gramEnd"/>
      <w:r>
        <w:rPr>
          <w:rFonts w:ascii="Helvetica" w:eastAsia="Calibri" w:hAnsi="Helvetica" w:cs="Helvetica"/>
        </w:rPr>
        <w:t xml:space="preserve"> GE agriculture trumping all other forms of agriculture, and inhibit the USDA’s ability to ensure</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fair</w:t>
      </w:r>
      <w:proofErr w:type="gramEnd"/>
      <w:r>
        <w:rPr>
          <w:rFonts w:ascii="Helvetica" w:eastAsia="Calibri" w:hAnsi="Helvetica" w:cs="Helvetica"/>
        </w:rPr>
        <w:t xml:space="preserve"> farming for all, as per its public mandate. Unfortunately, I believe that I have no choice at</w:t>
      </w:r>
    </w:p>
    <w:p w:rsidR="00976041" w:rsidRDefault="00976041" w:rsidP="00976041">
      <w:pPr>
        <w:autoSpaceDE w:val="0"/>
        <w:autoSpaceDN w:val="0"/>
        <w:adjustRightInd w:val="0"/>
        <w:spacing w:after="0" w:line="240" w:lineRule="auto"/>
        <w:rPr>
          <w:rFonts w:ascii="Helvetica" w:eastAsia="Calibri" w:hAnsi="Helvetica" w:cs="Helvetica"/>
        </w:rPr>
      </w:pPr>
      <w:proofErr w:type="gramStart"/>
      <w:r>
        <w:rPr>
          <w:rFonts w:ascii="Helvetica" w:eastAsia="Calibri" w:hAnsi="Helvetica" w:cs="Helvetica"/>
        </w:rPr>
        <w:t>this</w:t>
      </w:r>
      <w:proofErr w:type="gramEnd"/>
      <w:r>
        <w:rPr>
          <w:rFonts w:ascii="Helvetica" w:eastAsia="Calibri" w:hAnsi="Helvetica" w:cs="Helvetica"/>
        </w:rPr>
        <w:t xml:space="preserve"> time but to dissent from this Final Draft AC21 Report.</w:t>
      </w:r>
    </w:p>
    <w:p w:rsidR="00976041" w:rsidRDefault="00976041" w:rsidP="00976041">
      <w:pPr>
        <w:autoSpaceDE w:val="0"/>
        <w:autoSpaceDN w:val="0"/>
        <w:adjustRightInd w:val="0"/>
        <w:spacing w:after="0" w:line="240" w:lineRule="auto"/>
        <w:rPr>
          <w:rFonts w:ascii="Helvetica" w:eastAsia="Calibri" w:hAnsi="Helvetica" w:cs="Helvetica"/>
        </w:rPr>
      </w:pP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Sincerely,</w:t>
      </w:r>
    </w:p>
    <w:p w:rsidR="00976041" w:rsidRDefault="00976041" w:rsidP="00976041">
      <w:pPr>
        <w:autoSpaceDE w:val="0"/>
        <w:autoSpaceDN w:val="0"/>
        <w:adjustRightInd w:val="0"/>
        <w:spacing w:after="0" w:line="240" w:lineRule="auto"/>
        <w:rPr>
          <w:rFonts w:ascii="Helvetica" w:eastAsia="Calibri" w:hAnsi="Helvetica" w:cs="Helvetica"/>
        </w:rPr>
      </w:pPr>
      <w:r>
        <w:rPr>
          <w:rFonts w:ascii="Helvetica" w:eastAsia="Calibri" w:hAnsi="Helvetica" w:cs="Helvetica"/>
        </w:rPr>
        <w:t>Isaura Andaluz</w:t>
      </w:r>
    </w:p>
    <w:p w:rsidR="00976041" w:rsidRDefault="00976041" w:rsidP="00976041">
      <w:pPr>
        <w:autoSpaceDE w:val="0"/>
        <w:autoSpaceDN w:val="0"/>
        <w:adjustRightInd w:val="0"/>
        <w:spacing w:after="0" w:line="240" w:lineRule="auto"/>
        <w:rPr>
          <w:rFonts w:ascii="Helvetica" w:eastAsia="Calibri" w:hAnsi="Helvetica" w:cs="Helvetica"/>
        </w:rPr>
      </w:pPr>
    </w:p>
    <w:p w:rsidR="00976041" w:rsidRDefault="00976041" w:rsidP="00976041">
      <w:pPr>
        <w:autoSpaceDE w:val="0"/>
        <w:autoSpaceDN w:val="0"/>
        <w:adjustRightInd w:val="0"/>
        <w:spacing w:after="0" w:line="240" w:lineRule="auto"/>
        <w:rPr>
          <w:rFonts w:ascii="Times-Roman" w:eastAsia="Calibri" w:hAnsi="Times-Roman" w:cs="Times-Roman"/>
          <w:sz w:val="20"/>
          <w:szCs w:val="20"/>
        </w:rPr>
      </w:pPr>
      <w:proofErr w:type="gramStart"/>
      <w:r>
        <w:rPr>
          <w:rFonts w:ascii="Helvetica" w:eastAsia="Calibri" w:hAnsi="Helvetica" w:cs="Helvetica"/>
          <w:sz w:val="13"/>
          <w:szCs w:val="13"/>
        </w:rPr>
        <w:t xml:space="preserve">2 </w:t>
      </w:r>
      <w:r>
        <w:rPr>
          <w:rFonts w:ascii="Times-Roman" w:eastAsia="Calibri" w:hAnsi="Times-Roman" w:cs="Times-Roman"/>
          <w:sz w:val="20"/>
          <w:szCs w:val="20"/>
        </w:rPr>
        <w:t>“Peaceful Coexistence,” pg. 25, 2006, NASDA and Pew Initiative on Food and Biotechnology.</w:t>
      </w:r>
      <w:proofErr w:type="gramEnd"/>
    </w:p>
    <w:p w:rsidR="00976041" w:rsidRDefault="00976041">
      <w:pPr>
        <w:spacing w:after="0" w:line="240" w:lineRule="auto"/>
        <w:rPr>
          <w:rFonts w:eastAsia="Calibri"/>
          <w:sz w:val="24"/>
          <w:szCs w:val="24"/>
        </w:rPr>
      </w:pPr>
      <w:r>
        <w:rPr>
          <w:rFonts w:eastAsia="Calibri"/>
          <w:sz w:val="24"/>
          <w:szCs w:val="24"/>
        </w:rPr>
        <w:br w:type="page"/>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lastRenderedPageBreak/>
        <w:t>July 5, 2012</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 xml:space="preserve">The Honorable Frank Lucas </w:t>
      </w:r>
      <w:proofErr w:type="gramStart"/>
      <w:r>
        <w:rPr>
          <w:rFonts w:eastAsia="Calibri"/>
          <w:sz w:val="24"/>
          <w:szCs w:val="24"/>
        </w:rPr>
        <w:t>The</w:t>
      </w:r>
      <w:proofErr w:type="gramEnd"/>
      <w:r>
        <w:rPr>
          <w:rFonts w:eastAsia="Calibri"/>
          <w:sz w:val="24"/>
          <w:szCs w:val="24"/>
        </w:rPr>
        <w:t xml:space="preserve"> Honorable Collin Peterson</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Chairman Ranking Member</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House Committee on Agriculture House Committee on Agriculture</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1301 Longworth House Office Building 1305 Longworth House Office Building</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Washington, DC 20515 Washington, DC 20515</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Dear Chairman Lucas and Ranking Member Peterson:</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 xml:space="preserve">As organizations whose member companies represent the vast majority of the food and </w:t>
      </w:r>
      <w:proofErr w:type="gramStart"/>
      <w:r>
        <w:rPr>
          <w:rFonts w:eastAsia="Calibri"/>
          <w:sz w:val="24"/>
          <w:szCs w:val="24"/>
        </w:rPr>
        <w:t>feed</w:t>
      </w:r>
      <w:proofErr w:type="gramEnd"/>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value</w:t>
      </w:r>
      <w:proofErr w:type="gramEnd"/>
      <w:r>
        <w:rPr>
          <w:rFonts w:eastAsia="Calibri"/>
          <w:sz w:val="24"/>
          <w:szCs w:val="24"/>
        </w:rPr>
        <w:t xml:space="preserve"> chain with deep interest in the production of safe and healthful agricultural commodities,</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we</w:t>
      </w:r>
      <w:proofErr w:type="gramEnd"/>
      <w:r>
        <w:rPr>
          <w:rFonts w:eastAsia="Calibri"/>
          <w:sz w:val="24"/>
          <w:szCs w:val="24"/>
        </w:rPr>
        <w:t xml:space="preserve"> strongly support agricultural biotechnology and other scientific and technological innovations</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that</w:t>
      </w:r>
      <w:proofErr w:type="gramEnd"/>
      <w:r>
        <w:rPr>
          <w:rFonts w:eastAsia="Calibri"/>
          <w:sz w:val="24"/>
          <w:szCs w:val="24"/>
        </w:rPr>
        <w:t xml:space="preserve"> contribute to agricultural production efficiencies. These advances are crucial to enabling our</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country</w:t>
      </w:r>
      <w:proofErr w:type="gramEnd"/>
      <w:r>
        <w:rPr>
          <w:rFonts w:eastAsia="Calibri"/>
          <w:sz w:val="24"/>
          <w:szCs w:val="24"/>
        </w:rPr>
        <w:t xml:space="preserve"> to meet the demand for a safe, abundant and high-quality food, feed and fiber supply for</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U.S. and world consumers.</w:t>
      </w:r>
      <w:proofErr w:type="gramEnd"/>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We have become aware of the planned inclusion of biotech-related provisions in the Chairman’s</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Mark of the House Agriculture Committee’s version of the 2012 farm bill.</w:t>
      </w:r>
      <w:proofErr w:type="gramEnd"/>
      <w:r>
        <w:rPr>
          <w:rFonts w:eastAsia="Calibri"/>
          <w:sz w:val="24"/>
          <w:szCs w:val="24"/>
        </w:rPr>
        <w:t xml:space="preserve"> It is our</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understanding</w:t>
      </w:r>
      <w:proofErr w:type="gramEnd"/>
      <w:r>
        <w:rPr>
          <w:rFonts w:eastAsia="Calibri"/>
          <w:sz w:val="24"/>
          <w:szCs w:val="24"/>
        </w:rPr>
        <w:t xml:space="preserve"> that such legislative proposals are designed to expedite regulatory review of</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biotechnology-enhanced</w:t>
      </w:r>
      <w:proofErr w:type="gramEnd"/>
      <w:r>
        <w:rPr>
          <w:rFonts w:eastAsia="Calibri"/>
          <w:sz w:val="24"/>
          <w:szCs w:val="24"/>
        </w:rPr>
        <w:t xml:space="preserve"> traits by the U.S. Department of Agriculture’s Animal and Plant Health</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Inspection Service, while attempting to mitigate the plethora of litigation that has surrounded the</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deregulation</w:t>
      </w:r>
      <w:proofErr w:type="gramEnd"/>
      <w:r>
        <w:rPr>
          <w:rFonts w:eastAsia="Calibri"/>
          <w:sz w:val="24"/>
          <w:szCs w:val="24"/>
        </w:rPr>
        <w:t xml:space="preserve"> of such traits by the agency.</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While we empathize with the problem this initiative is attempting to address, we are deeply</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concerned</w:t>
      </w:r>
      <w:proofErr w:type="gramEnd"/>
      <w:r>
        <w:rPr>
          <w:rFonts w:eastAsia="Calibri"/>
          <w:sz w:val="24"/>
          <w:szCs w:val="24"/>
        </w:rPr>
        <w:t xml:space="preserve"> about the scope and timing of legislating on these matters. Accordingly, we write to</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express</w:t>
      </w:r>
      <w:proofErr w:type="gramEnd"/>
      <w:r>
        <w:rPr>
          <w:rFonts w:eastAsia="Calibri"/>
          <w:sz w:val="24"/>
          <w:szCs w:val="24"/>
        </w:rPr>
        <w:t xml:space="preserve"> our strong opposition to what we understand to be the current draft of this legislation,</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and</w:t>
      </w:r>
      <w:proofErr w:type="gramEnd"/>
      <w:r>
        <w:rPr>
          <w:rFonts w:eastAsia="Calibri"/>
          <w:sz w:val="24"/>
          <w:szCs w:val="24"/>
        </w:rPr>
        <w:t xml:space="preserve"> urge that it not be included in the Chairman’s Mark for the following reasons:</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1. It is ill-timed, bringing biotechnology regulation reforms forward when an adverse legal</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climate</w:t>
      </w:r>
      <w:proofErr w:type="gramEnd"/>
      <w:r>
        <w:rPr>
          <w:rFonts w:eastAsia="Calibri"/>
          <w:sz w:val="24"/>
          <w:szCs w:val="24"/>
        </w:rPr>
        <w:t>, failed consumer acceptance and market consequences may prevail.</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2. The effort will further limit U.S. agriculture’s ability to take full advantage of the</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technology’s</w:t>
      </w:r>
      <w:proofErr w:type="gramEnd"/>
      <w:r>
        <w:rPr>
          <w:rFonts w:eastAsia="Calibri"/>
          <w:sz w:val="24"/>
          <w:szCs w:val="24"/>
        </w:rPr>
        <w:t xml:space="preserve"> capacity to meet the growing demand for a safe, abundant and high-quality</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food</w:t>
      </w:r>
      <w:proofErr w:type="gramEnd"/>
      <w:r>
        <w:rPr>
          <w:rFonts w:eastAsia="Calibri"/>
          <w:sz w:val="24"/>
          <w:szCs w:val="24"/>
        </w:rPr>
        <w:t>, feed, fiber and energy supply for U.S. and world consumers by facilitating the</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introduction</w:t>
      </w:r>
      <w:proofErr w:type="gramEnd"/>
      <w:r>
        <w:rPr>
          <w:rFonts w:eastAsia="Calibri"/>
          <w:sz w:val="24"/>
          <w:szCs w:val="24"/>
        </w:rPr>
        <w:t xml:space="preserve"> of more and new technology in the absence of necessary and parallel</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improvements</w:t>
      </w:r>
      <w:proofErr w:type="gramEnd"/>
      <w:r>
        <w:rPr>
          <w:rFonts w:eastAsia="Calibri"/>
          <w:sz w:val="24"/>
          <w:szCs w:val="24"/>
        </w:rPr>
        <w:t xml:space="preserve"> in the U.S. global regulatory environment.</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3. There are a host of significant issues that should be addressed in conjunction with the</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kind</w:t>
      </w:r>
      <w:proofErr w:type="gramEnd"/>
      <w:r>
        <w:rPr>
          <w:rFonts w:eastAsia="Calibri"/>
          <w:sz w:val="24"/>
          <w:szCs w:val="24"/>
        </w:rPr>
        <w:t xml:space="preserve"> of regulatory changes proposed in the current committee draft. For example:</w:t>
      </w:r>
    </w:p>
    <w:p w:rsidR="00976041" w:rsidRDefault="00976041" w:rsidP="00976041">
      <w:pPr>
        <w:autoSpaceDE w:val="0"/>
        <w:autoSpaceDN w:val="0"/>
        <w:adjustRightInd w:val="0"/>
        <w:spacing w:after="0" w:line="240" w:lineRule="auto"/>
        <w:rPr>
          <w:rFonts w:eastAsia="Calibri"/>
          <w:sz w:val="24"/>
          <w:szCs w:val="24"/>
        </w:rPr>
      </w:pPr>
      <w:r>
        <w:rPr>
          <w:rFonts w:ascii="Wingdings-Regular" w:eastAsia="Wingdings-Regular" w:hAnsi="Helvetica" w:cs="Wingdings-Regular" w:hint="eastAsia"/>
          <w:sz w:val="24"/>
          <w:szCs w:val="24"/>
        </w:rPr>
        <w:t></w:t>
      </w:r>
      <w:r>
        <w:rPr>
          <w:rFonts w:ascii="Wingdings-Regular" w:eastAsia="Wingdings-Regular" w:hAnsi="Helvetica" w:cs="Wingdings-Regular"/>
          <w:sz w:val="24"/>
          <w:szCs w:val="24"/>
        </w:rPr>
        <w:t xml:space="preserve"> </w:t>
      </w:r>
      <w:proofErr w:type="gramStart"/>
      <w:r>
        <w:rPr>
          <w:rFonts w:eastAsia="Calibri"/>
          <w:sz w:val="24"/>
          <w:szCs w:val="24"/>
        </w:rPr>
        <w:t>The</w:t>
      </w:r>
      <w:proofErr w:type="gramEnd"/>
      <w:r>
        <w:rPr>
          <w:rFonts w:eastAsia="Calibri"/>
          <w:sz w:val="24"/>
          <w:szCs w:val="24"/>
        </w:rPr>
        <w:t xml:space="preserve"> scope of the language does not go far enough to improve transparency and</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allocate</w:t>
      </w:r>
      <w:proofErr w:type="gramEnd"/>
      <w:r>
        <w:rPr>
          <w:rFonts w:eastAsia="Calibri"/>
          <w:sz w:val="24"/>
          <w:szCs w:val="24"/>
        </w:rPr>
        <w:t xml:space="preserve"> risk responsibilities in a manner that is appropriate and fair to all significant</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stakeholders</w:t>
      </w:r>
      <w:proofErr w:type="gramEnd"/>
      <w:r>
        <w:rPr>
          <w:rFonts w:eastAsia="Calibri"/>
          <w:sz w:val="24"/>
          <w:szCs w:val="24"/>
        </w:rPr>
        <w:t xml:space="preserve"> in the technology development and distribution marketplace; and</w:t>
      </w:r>
    </w:p>
    <w:p w:rsidR="00976041" w:rsidRDefault="00976041" w:rsidP="00976041">
      <w:pPr>
        <w:autoSpaceDE w:val="0"/>
        <w:autoSpaceDN w:val="0"/>
        <w:adjustRightInd w:val="0"/>
        <w:spacing w:after="0" w:line="240" w:lineRule="auto"/>
        <w:rPr>
          <w:rFonts w:ascii="Calibri" w:eastAsia="Calibri" w:hAnsi="Calibri" w:cs="Calibri"/>
        </w:rPr>
      </w:pPr>
      <w:r>
        <w:rPr>
          <w:rFonts w:ascii="Calibri" w:eastAsia="Calibri" w:hAnsi="Calibri" w:cs="Calibri"/>
        </w:rPr>
        <w:t>2</w:t>
      </w:r>
    </w:p>
    <w:p w:rsidR="00976041" w:rsidRDefault="00976041" w:rsidP="00976041">
      <w:pPr>
        <w:autoSpaceDE w:val="0"/>
        <w:autoSpaceDN w:val="0"/>
        <w:adjustRightInd w:val="0"/>
        <w:spacing w:after="0" w:line="240" w:lineRule="auto"/>
        <w:rPr>
          <w:rFonts w:eastAsia="Calibri"/>
          <w:sz w:val="24"/>
          <w:szCs w:val="24"/>
        </w:rPr>
      </w:pPr>
      <w:r>
        <w:rPr>
          <w:rFonts w:ascii="Wingdings-Regular" w:eastAsia="Wingdings-Regular" w:hAnsi="Helvetica" w:cs="Wingdings-Regular" w:hint="eastAsia"/>
          <w:sz w:val="24"/>
          <w:szCs w:val="24"/>
        </w:rPr>
        <w:t></w:t>
      </w:r>
      <w:r>
        <w:rPr>
          <w:rFonts w:ascii="Wingdings-Regular" w:eastAsia="Wingdings-Regular" w:hAnsi="Helvetica" w:cs="Wingdings-Regular"/>
          <w:sz w:val="24"/>
          <w:szCs w:val="24"/>
        </w:rPr>
        <w:t xml:space="preserve"> </w:t>
      </w:r>
      <w:proofErr w:type="gramStart"/>
      <w:r>
        <w:rPr>
          <w:rFonts w:eastAsia="Calibri"/>
          <w:sz w:val="24"/>
          <w:szCs w:val="24"/>
        </w:rPr>
        <w:t>The</w:t>
      </w:r>
      <w:proofErr w:type="gramEnd"/>
      <w:r>
        <w:rPr>
          <w:rFonts w:eastAsia="Calibri"/>
          <w:sz w:val="24"/>
          <w:szCs w:val="24"/>
        </w:rPr>
        <w:t xml:space="preserve"> current language does not address absolutely necessary improvements</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concerning</w:t>
      </w:r>
      <w:proofErr w:type="gramEnd"/>
      <w:r>
        <w:rPr>
          <w:rFonts w:eastAsia="Calibri"/>
          <w:sz w:val="24"/>
          <w:szCs w:val="24"/>
        </w:rPr>
        <w:t xml:space="preserve"> how crop biotechnology is managed to avoid the costly and far-reaching</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disruption</w:t>
      </w:r>
      <w:proofErr w:type="gramEnd"/>
      <w:r>
        <w:rPr>
          <w:rFonts w:eastAsia="Calibri"/>
          <w:sz w:val="24"/>
          <w:szCs w:val="24"/>
        </w:rPr>
        <w:t xml:space="preserve"> of the integrity of the domestic and export supply chain if </w:t>
      </w:r>
      <w:proofErr w:type="spellStart"/>
      <w:r>
        <w:rPr>
          <w:rFonts w:eastAsia="Calibri"/>
          <w:sz w:val="24"/>
          <w:szCs w:val="24"/>
        </w:rPr>
        <w:t>biotechenhanced</w:t>
      </w:r>
      <w:proofErr w:type="spellEnd"/>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events</w:t>
      </w:r>
      <w:proofErr w:type="gramEnd"/>
      <w:r>
        <w:rPr>
          <w:rFonts w:eastAsia="Calibri"/>
          <w:sz w:val="24"/>
          <w:szCs w:val="24"/>
        </w:rPr>
        <w:t xml:space="preserve"> are commingled with their traditional plant or plant product</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counterparts</w:t>
      </w:r>
      <w:proofErr w:type="gramEnd"/>
      <w:r>
        <w:rPr>
          <w:rFonts w:eastAsia="Calibri"/>
          <w:sz w:val="24"/>
          <w:szCs w:val="24"/>
        </w:rPr>
        <w:t xml:space="preserve"> in instances where: 1) such biotech events have not been approved or</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authorized</w:t>
      </w:r>
      <w:proofErr w:type="gramEnd"/>
      <w:r>
        <w:rPr>
          <w:rFonts w:eastAsia="Calibri"/>
          <w:sz w:val="24"/>
          <w:szCs w:val="24"/>
        </w:rPr>
        <w:t xml:space="preserve"> in export markets; and/or 2) express unique functional characteristics that</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make</w:t>
      </w:r>
      <w:proofErr w:type="gramEnd"/>
      <w:r>
        <w:rPr>
          <w:rFonts w:eastAsia="Calibri"/>
          <w:sz w:val="24"/>
          <w:szCs w:val="24"/>
        </w:rPr>
        <w:t xml:space="preserve"> their presence in either the domestic or export supply chains inappropriate</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lastRenderedPageBreak/>
        <w:t>above</w:t>
      </w:r>
      <w:proofErr w:type="gramEnd"/>
      <w:r>
        <w:rPr>
          <w:rFonts w:eastAsia="Calibri"/>
          <w:sz w:val="24"/>
          <w:szCs w:val="24"/>
        </w:rPr>
        <w:t xml:space="preserve"> specified threshold levels.</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Resolution of these issues will require a comprehensive and thoughtful review that likely will</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take</w:t>
      </w:r>
      <w:proofErr w:type="gramEnd"/>
      <w:r>
        <w:rPr>
          <w:rFonts w:eastAsia="Calibri"/>
          <w:sz w:val="24"/>
          <w:szCs w:val="24"/>
        </w:rPr>
        <w:t xml:space="preserve"> some time. As you work toward development of the farm bill in the coming weeks and</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months</w:t>
      </w:r>
      <w:proofErr w:type="gramEnd"/>
      <w:r>
        <w:rPr>
          <w:rFonts w:eastAsia="Calibri"/>
          <w:sz w:val="24"/>
          <w:szCs w:val="24"/>
        </w:rPr>
        <w:t>, we urge you to omit biotechnology legislative language from the Chairman’s Mark, and</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instead</w:t>
      </w:r>
      <w:proofErr w:type="gramEnd"/>
      <w:r>
        <w:rPr>
          <w:rFonts w:eastAsia="Calibri"/>
          <w:sz w:val="24"/>
          <w:szCs w:val="24"/>
        </w:rPr>
        <w:t xml:space="preserve"> work toward a more comprehensive and equitable solution to the challenges confronting</w:t>
      </w:r>
    </w:p>
    <w:p w:rsidR="00976041" w:rsidRDefault="00976041" w:rsidP="00976041">
      <w:pPr>
        <w:autoSpaceDE w:val="0"/>
        <w:autoSpaceDN w:val="0"/>
        <w:adjustRightInd w:val="0"/>
        <w:spacing w:after="0" w:line="240" w:lineRule="auto"/>
        <w:rPr>
          <w:rFonts w:eastAsia="Calibri"/>
          <w:sz w:val="24"/>
          <w:szCs w:val="24"/>
        </w:rPr>
      </w:pPr>
      <w:proofErr w:type="gramStart"/>
      <w:r>
        <w:rPr>
          <w:rFonts w:eastAsia="Calibri"/>
          <w:sz w:val="24"/>
          <w:szCs w:val="24"/>
        </w:rPr>
        <w:t>all</w:t>
      </w:r>
      <w:proofErr w:type="gramEnd"/>
      <w:r>
        <w:rPr>
          <w:rFonts w:eastAsia="Calibri"/>
          <w:sz w:val="24"/>
          <w:szCs w:val="24"/>
        </w:rPr>
        <w:t xml:space="preserve"> sectors of the biotech value chain.</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Sincerely,</w:t>
      </w:r>
    </w:p>
    <w:p w:rsidR="00976041" w:rsidRDefault="00976041" w:rsidP="00976041">
      <w:pPr>
        <w:autoSpaceDE w:val="0"/>
        <w:autoSpaceDN w:val="0"/>
        <w:adjustRightInd w:val="0"/>
        <w:spacing w:after="0" w:line="240" w:lineRule="auto"/>
        <w:rPr>
          <w:rFonts w:eastAsia="Calibri"/>
          <w:b/>
          <w:bCs/>
          <w:sz w:val="24"/>
          <w:szCs w:val="24"/>
        </w:rPr>
      </w:pPr>
      <w:r>
        <w:rPr>
          <w:rFonts w:eastAsia="Calibri"/>
          <w:b/>
          <w:bCs/>
          <w:sz w:val="24"/>
          <w:szCs w:val="24"/>
        </w:rPr>
        <w:t>Value Added Biotech Coalition</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Corn Refiners Association</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Grocery Manufacturers’ Association</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National Grain and Feed Association</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National Oilseed Processors Association</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North American Export Grain Association</w:t>
      </w:r>
    </w:p>
    <w:p w:rsidR="00976041" w:rsidRDefault="00976041" w:rsidP="00976041">
      <w:pPr>
        <w:autoSpaceDE w:val="0"/>
        <w:autoSpaceDN w:val="0"/>
        <w:adjustRightInd w:val="0"/>
        <w:spacing w:after="0" w:line="240" w:lineRule="auto"/>
        <w:rPr>
          <w:rFonts w:eastAsia="Calibri"/>
          <w:sz w:val="24"/>
          <w:szCs w:val="24"/>
        </w:rPr>
      </w:pPr>
      <w:r>
        <w:rPr>
          <w:rFonts w:eastAsia="Calibri"/>
          <w:sz w:val="24"/>
          <w:szCs w:val="24"/>
        </w:rPr>
        <w:t>North American Millers Association</w:t>
      </w:r>
    </w:p>
    <w:p w:rsidR="00197477" w:rsidRPr="00197477" w:rsidRDefault="00976041" w:rsidP="00976041">
      <w:pPr>
        <w:ind w:firstLine="720"/>
      </w:pPr>
      <w:r>
        <w:rPr>
          <w:rFonts w:eastAsia="Calibri"/>
          <w:sz w:val="24"/>
          <w:szCs w:val="24"/>
        </w:rPr>
        <w:t>Snack Food Association</w:t>
      </w:r>
    </w:p>
    <w:sectPr w:rsidR="00197477" w:rsidRPr="00197477" w:rsidSect="00E23FC2">
      <w:headerReference w:type="default"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1" w:author="michael.schechtman" w:date="2012-08-10T12:44:00Z" w:initials="mgs">
    <w:p w:rsidR="00313C40" w:rsidRDefault="00313C40" w:rsidP="00CB4E79">
      <w:pPr>
        <w:pStyle w:val="CommentText"/>
      </w:pPr>
      <w:r>
        <w:rPr>
          <w:rStyle w:val="CommentReference"/>
        </w:rPr>
        <w:annotationRef/>
      </w:r>
      <w:r>
        <w:t>AO, KK, CB</w:t>
      </w:r>
      <w:proofErr w:type="gramStart"/>
      <w:r>
        <w:t>?</w:t>
      </w:r>
      <w:r w:rsidR="007E3A1C">
        <w:t>,</w:t>
      </w:r>
      <w:proofErr w:type="gramEnd"/>
      <w:r w:rsidR="007E3A1C">
        <w:t xml:space="preserve"> MH?</w:t>
      </w:r>
      <w:r>
        <w:t>: Text should reflect that recommendations are not unanimous among AC21 Committee members. Suggest highlighting areas of agreement and areas where there were divergent opinions.</w:t>
      </w:r>
    </w:p>
    <w:p w:rsidR="00313C40" w:rsidRDefault="00313C40">
      <w:pPr>
        <w:pStyle w:val="CommentText"/>
      </w:pPr>
    </w:p>
  </w:comment>
  <w:comment w:id="161" w:author="michael.schechtman" w:date="2012-08-10T12:44:00Z" w:initials="mgs">
    <w:p w:rsidR="00313C40" w:rsidRDefault="00313C40">
      <w:pPr>
        <w:pStyle w:val="CommentText"/>
      </w:pPr>
      <w:r>
        <w:rPr>
          <w:rStyle w:val="CommentReference"/>
        </w:rPr>
        <w:annotationRef/>
      </w:r>
      <w:r>
        <w:t>CB</w:t>
      </w:r>
      <w:r w:rsidR="007E3A1C">
        <w:t>, MH</w:t>
      </w:r>
      <w:r>
        <w:t>:  change, but not clear how to change based on comment….</w:t>
      </w:r>
    </w:p>
  </w:comment>
  <w:comment w:id="203" w:author="michael.schechtman" w:date="2012-08-10T12:44:00Z" w:initials="mgs">
    <w:p w:rsidR="00313C40" w:rsidRDefault="00313C40">
      <w:pPr>
        <w:pStyle w:val="CommentText"/>
      </w:pPr>
      <w:r>
        <w:rPr>
          <w:rStyle w:val="CommentReference"/>
        </w:rPr>
        <w:annotationRef/>
      </w:r>
      <w:r>
        <w:t>CB</w:t>
      </w:r>
      <w:r w:rsidR="007E3A1C">
        <w:t>, MH</w:t>
      </w:r>
      <w:r>
        <w:t>: of what? Specify or drop.</w:t>
      </w:r>
    </w:p>
  </w:comment>
  <w:comment w:id="302" w:author="michael.schechtman" w:date="2012-08-10T12:46:00Z" w:initials="mgs">
    <w:p w:rsidR="00313C40" w:rsidRDefault="00313C40">
      <w:pPr>
        <w:pStyle w:val="CommentText"/>
      </w:pPr>
      <w:r>
        <w:rPr>
          <w:rStyle w:val="CommentReference"/>
        </w:rPr>
        <w:annotationRef/>
      </w:r>
      <w:r>
        <w:t>LB</w:t>
      </w:r>
      <w:r w:rsidR="007E3A1C">
        <w:t>, MH</w:t>
      </w:r>
      <w:r>
        <w:t>:  Make COMPENSATION MECHANISMS the first topic.</w:t>
      </w:r>
    </w:p>
  </w:comment>
  <w:comment w:id="388" w:author="michael.schechtman" w:date="2012-08-10T12:43:00Z" w:initials="mgs">
    <w:p w:rsidR="00313C40" w:rsidRDefault="00313C40">
      <w:pPr>
        <w:pStyle w:val="CommentText"/>
      </w:pPr>
      <w:r>
        <w:rPr>
          <w:rStyle w:val="CommentReference"/>
        </w:rPr>
        <w:annotationRef/>
      </w:r>
      <w:r>
        <w:t>LB</w:t>
      </w:r>
      <w:r w:rsidR="007E3A1C">
        <w:t>, MH</w:t>
      </w:r>
      <w:r>
        <w:t>: All references to contracts need to be stricken unless there is agreement that transparency and stewardship requirements as well as stewardship verification on technology contracts are explicitly referenced as well.</w:t>
      </w:r>
    </w:p>
  </w:comment>
  <w:comment w:id="482" w:author="michael.schechtman" w:date="2012-08-10T12:46:00Z" w:initials="mgs">
    <w:p w:rsidR="00313C40" w:rsidRDefault="00313C40">
      <w:pPr>
        <w:pStyle w:val="CommentText"/>
      </w:pPr>
      <w:r>
        <w:rPr>
          <w:rStyle w:val="CommentReference"/>
        </w:rPr>
        <w:annotationRef/>
      </w:r>
      <w:r>
        <w:t>LB</w:t>
      </w:r>
      <w:r w:rsidR="007E3A1C">
        <w:t>, MH</w:t>
      </w:r>
      <w:r>
        <w:t>: All references to contracts need to be stricken unless there is agreement that transparency and stewardship requirements as well as stewardship verification on technology contracts are explicitly referenced as well.</w:t>
      </w:r>
    </w:p>
  </w:comment>
  <w:comment w:id="740" w:author="michael.schechtman" w:date="2012-08-10T12:30:00Z" w:initials="mgs">
    <w:p w:rsidR="00313C40" w:rsidRDefault="00313C40">
      <w:pPr>
        <w:pStyle w:val="CommentText"/>
      </w:pPr>
      <w:r>
        <w:rPr>
          <w:rStyle w:val="CommentReference"/>
        </w:rPr>
        <w:annotationRef/>
      </w:r>
      <w:r>
        <w:t xml:space="preserve">AO, KK, JL, </w:t>
      </w:r>
      <w:proofErr w:type="spellStart"/>
      <w:r>
        <w:t>LeC</w:t>
      </w:r>
      <w:proofErr w:type="spellEnd"/>
      <w:proofErr w:type="gramStart"/>
      <w:r>
        <w:t>?:</w:t>
      </w:r>
      <w:proofErr w:type="gramEnd"/>
      <w:r>
        <w:t xml:space="preserve"> recommend bullets, not a text box.</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40" w:rsidRDefault="00313C40" w:rsidP="008E7A87">
      <w:pPr>
        <w:spacing w:after="0" w:line="240" w:lineRule="auto"/>
      </w:pPr>
      <w:r>
        <w:separator/>
      </w:r>
    </w:p>
  </w:endnote>
  <w:endnote w:type="continuationSeparator" w:id="0">
    <w:p w:rsidR="00313C40" w:rsidRDefault="00313C40" w:rsidP="008E7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40" w:rsidRDefault="00313C40">
    <w:pPr>
      <w:pStyle w:val="Footer"/>
      <w:jc w:val="center"/>
    </w:pPr>
  </w:p>
  <w:p w:rsidR="00313C40" w:rsidRDefault="007B49BA">
    <w:pPr>
      <w:pStyle w:val="Footer"/>
      <w:jc w:val="center"/>
    </w:pPr>
    <w:fldSimple w:instr=" PAGE   \* MERGEFORMAT ">
      <w:r w:rsidR="00976041">
        <w:rPr>
          <w:noProof/>
        </w:rPr>
        <w:t>1</w:t>
      </w:r>
    </w:fldSimple>
  </w:p>
  <w:p w:rsidR="00313C40" w:rsidRDefault="00313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40" w:rsidRDefault="00313C40" w:rsidP="008E7A87">
      <w:pPr>
        <w:spacing w:after="0" w:line="240" w:lineRule="auto"/>
      </w:pPr>
      <w:r>
        <w:separator/>
      </w:r>
    </w:p>
  </w:footnote>
  <w:footnote w:type="continuationSeparator" w:id="0">
    <w:p w:rsidR="00313C40" w:rsidRDefault="00313C40" w:rsidP="008E7A87">
      <w:pPr>
        <w:spacing w:after="0" w:line="240" w:lineRule="auto"/>
      </w:pPr>
      <w:r>
        <w:continuationSeparator/>
      </w:r>
    </w:p>
  </w:footnote>
  <w:footnote w:id="1">
    <w:p w:rsidR="00313C40" w:rsidRDefault="00313C40">
      <w:pPr>
        <w:pStyle w:val="FootnoteText"/>
      </w:pPr>
      <w:r>
        <w:rPr>
          <w:rStyle w:val="FootnoteReference"/>
        </w:rPr>
        <w:footnoteRef/>
      </w:r>
      <w:r>
        <w:t xml:space="preserve"> This definition was modified from a previous working definition of coexistence adopted in a 2008 paper written by an earlier AC21 committee, which is cited in the “Methodology” section below. </w:t>
      </w:r>
    </w:p>
  </w:footnote>
  <w:footnote w:id="2">
    <w:p w:rsidR="00313C40" w:rsidRDefault="00313C40" w:rsidP="004C4B30">
      <w:pPr>
        <w:pStyle w:val="FootnoteText"/>
      </w:pPr>
      <w:r>
        <w:rPr>
          <w:rStyle w:val="FootnoteReference"/>
        </w:rPr>
        <w:footnoteRef/>
      </w:r>
      <w:r>
        <w:t xml:space="preserve"> “Conventional” crops in this paper refer to crops produced from non-GE crop varieties that are not produced in compliance with the requirements of the Organic Standards Act.  They may be grown with the intent of entering the general commodity stream, in which case they may be mixed with GE varieties of the crop, if commercial GE varieties exist; or they may be grown under identity preservation conditions and enter the market specifically as non-GE products</w:t>
      </w:r>
      <w:r>
        <w:rPr>
          <w:strike/>
        </w:rPr>
        <w:t>.</w:t>
      </w:r>
    </w:p>
  </w:footnote>
  <w:footnote w:id="3">
    <w:p w:rsidR="00313C40" w:rsidRDefault="00313C40" w:rsidP="004C4B30">
      <w:pPr>
        <w:pStyle w:val="FootnoteText"/>
      </w:pPr>
      <w:r>
        <w:rPr>
          <w:rStyle w:val="FootnoteReference"/>
        </w:rPr>
        <w:footnoteRef/>
      </w:r>
      <w:r>
        <w:t xml:space="preserve"> “Organic” refers to those crops or products produced in compliance with the Organic Standards Act.</w:t>
      </w:r>
    </w:p>
  </w:footnote>
  <w:footnote w:id="4">
    <w:p w:rsidR="00313C40" w:rsidRPr="00E063FD" w:rsidRDefault="007B49BA" w:rsidP="00E063FD">
      <w:pPr>
        <w:rPr>
          <w:ins w:id="25" w:author="michael.schechtman" w:date="2012-08-09T11:33:00Z"/>
          <w:sz w:val="20"/>
          <w:szCs w:val="20"/>
          <w:rPrChange w:id="26" w:author="michael.schechtman" w:date="2012-08-09T11:34:00Z">
            <w:rPr>
              <w:ins w:id="27" w:author="michael.schechtman" w:date="2012-08-09T11:33:00Z"/>
            </w:rPr>
          </w:rPrChange>
        </w:rPr>
      </w:pPr>
      <w:r w:rsidRPr="007B49BA">
        <w:rPr>
          <w:rStyle w:val="FootnoteReference"/>
          <w:sz w:val="20"/>
          <w:szCs w:val="20"/>
          <w:rPrChange w:id="28" w:author="michael.schechtman" w:date="2012-08-09T11:34:00Z">
            <w:rPr>
              <w:rStyle w:val="FootnoteReference"/>
            </w:rPr>
          </w:rPrChange>
        </w:rPr>
        <w:footnoteRef/>
      </w:r>
      <w:r w:rsidRPr="007B49BA">
        <w:rPr>
          <w:sz w:val="20"/>
          <w:szCs w:val="20"/>
          <w:rPrChange w:id="29" w:author="michael.schechtman" w:date="2012-08-09T11:34:00Z">
            <w:rPr>
              <w:vertAlign w:val="superscript"/>
            </w:rPr>
          </w:rPrChange>
        </w:rPr>
        <w:t xml:space="preserve"> “Genetically Engineered” </w:t>
      </w:r>
      <w:ins w:id="30" w:author="michael.schechtman" w:date="2012-08-09T11:33:00Z">
        <w:r w:rsidRPr="007B49BA">
          <w:rPr>
            <w:sz w:val="20"/>
            <w:szCs w:val="20"/>
            <w:rPrChange w:id="31" w:author="michael.schechtman" w:date="2012-08-09T11:34:00Z">
              <w:rPr>
                <w:vertAlign w:val="superscript"/>
              </w:rPr>
            </w:rPrChange>
          </w:rPr>
          <w:t>[</w:t>
        </w:r>
      </w:ins>
      <w:r w:rsidRPr="007B49BA">
        <w:rPr>
          <w:sz w:val="20"/>
          <w:szCs w:val="20"/>
          <w:rPrChange w:id="32" w:author="michael.schechtman" w:date="2012-08-09T11:34:00Z">
            <w:rPr>
              <w:vertAlign w:val="superscript"/>
            </w:rPr>
          </w:rPrChange>
        </w:rPr>
        <w:t>refers to organisms, or products derived from them, produced through recombinant DNA processes</w:t>
      </w:r>
      <w:ins w:id="33" w:author="michael.schechtman" w:date="2012-08-09T11:33:00Z">
        <w:r w:rsidRPr="007B49BA">
          <w:rPr>
            <w:sz w:val="20"/>
            <w:szCs w:val="20"/>
            <w:rPrChange w:id="34" w:author="michael.schechtman" w:date="2012-08-09T11:34:00Z">
              <w:rPr>
                <w:vertAlign w:val="superscript"/>
              </w:rPr>
            </w:rPrChange>
          </w:rPr>
          <w:t>]</w:t>
        </w:r>
        <w:r w:rsidRPr="007B49BA">
          <w:rPr>
            <w:color w:val="000000"/>
            <w:sz w:val="20"/>
            <w:szCs w:val="20"/>
            <w:lang w:val="en-GB"/>
            <w:rPrChange w:id="35" w:author="michael.schechtman" w:date="2012-08-09T11:34:00Z">
              <w:rPr>
                <w:color w:val="000000"/>
                <w:vertAlign w:val="superscript"/>
                <w:lang w:val="en-GB"/>
              </w:rPr>
            </w:rPrChange>
          </w:rPr>
          <w:t xml:space="preserve"> [is meant to include biotechnology-derived plant products derived by the application of 1) </w:t>
        </w:r>
        <w:r w:rsidRPr="007B49BA">
          <w:rPr>
            <w:i/>
            <w:iCs/>
            <w:color w:val="000000"/>
            <w:sz w:val="20"/>
            <w:szCs w:val="20"/>
            <w:lang w:val="en-GB"/>
            <w:rPrChange w:id="36" w:author="michael.schechtman" w:date="2012-08-09T11:34:00Z">
              <w:rPr>
                <w:i/>
                <w:iCs/>
                <w:color w:val="000000"/>
                <w:vertAlign w:val="superscript"/>
                <w:lang w:val="en-GB"/>
              </w:rPr>
            </w:rPrChange>
          </w:rPr>
          <w:t xml:space="preserve">in vitro </w:t>
        </w:r>
        <w:r w:rsidRPr="007B49BA">
          <w:rPr>
            <w:color w:val="000000"/>
            <w:sz w:val="20"/>
            <w:szCs w:val="20"/>
            <w:lang w:val="en-GB"/>
            <w:rPrChange w:id="37" w:author="michael.schechtman" w:date="2012-08-09T11:34:00Z">
              <w:rPr>
                <w:color w:val="000000"/>
                <w:vertAlign w:val="superscript"/>
                <w:lang w:val="en-GB"/>
              </w:rPr>
            </w:rPrChange>
          </w:rPr>
          <w:t xml:space="preserve">nucleic acid techniques, including recombinant deoxyribonucleic acid (DNA) and direct injection of nucleic acid into cells or organelles or 2) fusion cells beyond the taxonomic family, that overcome natural physiological reproductive or recombinant barriers and that are not techniques used in traditional breeding and selection.  This definition of modern biotechnology has been adopted by the Cartagena </w:t>
        </w:r>
        <w:proofErr w:type="spellStart"/>
        <w:r w:rsidRPr="007B49BA">
          <w:rPr>
            <w:color w:val="000000"/>
            <w:sz w:val="20"/>
            <w:szCs w:val="20"/>
            <w:lang w:val="en-GB"/>
            <w:rPrChange w:id="38" w:author="michael.schechtman" w:date="2012-08-09T11:34:00Z">
              <w:rPr>
                <w:color w:val="000000"/>
                <w:vertAlign w:val="superscript"/>
                <w:lang w:val="en-GB"/>
              </w:rPr>
            </w:rPrChange>
          </w:rPr>
          <w:t>Biosafety</w:t>
        </w:r>
        <w:proofErr w:type="spellEnd"/>
        <w:r w:rsidRPr="007B49BA">
          <w:rPr>
            <w:color w:val="000000"/>
            <w:sz w:val="20"/>
            <w:szCs w:val="20"/>
            <w:lang w:val="en-GB"/>
            <w:rPrChange w:id="39" w:author="michael.schechtman" w:date="2012-08-09T11:34:00Z">
              <w:rPr>
                <w:color w:val="000000"/>
                <w:vertAlign w:val="superscript"/>
                <w:lang w:val="en-GB"/>
              </w:rPr>
            </w:rPrChange>
          </w:rPr>
          <w:t xml:space="preserve"> Protocol under the Convention on Biological Diversity and by the Codex </w:t>
        </w:r>
        <w:proofErr w:type="spellStart"/>
        <w:r w:rsidRPr="007B49BA">
          <w:rPr>
            <w:color w:val="000000"/>
            <w:sz w:val="20"/>
            <w:szCs w:val="20"/>
            <w:lang w:val="en-GB"/>
            <w:rPrChange w:id="40" w:author="michael.schechtman" w:date="2012-08-09T11:34:00Z">
              <w:rPr>
                <w:color w:val="000000"/>
                <w:vertAlign w:val="superscript"/>
                <w:lang w:val="en-GB"/>
              </w:rPr>
            </w:rPrChange>
          </w:rPr>
          <w:t>Alimentarius</w:t>
        </w:r>
        <w:proofErr w:type="spellEnd"/>
        <w:r w:rsidRPr="007B49BA">
          <w:rPr>
            <w:color w:val="000000"/>
            <w:sz w:val="20"/>
            <w:szCs w:val="20"/>
            <w:lang w:val="en-GB"/>
            <w:rPrChange w:id="41" w:author="michael.schechtman" w:date="2012-08-09T11:34:00Z">
              <w:rPr>
                <w:color w:val="000000"/>
                <w:vertAlign w:val="superscript"/>
                <w:lang w:val="en-GB"/>
              </w:rPr>
            </w:rPrChange>
          </w:rPr>
          <w:t xml:space="preserve"> Commission.  </w:t>
        </w:r>
      </w:ins>
      <w:ins w:id="42" w:author="michael.schechtman" w:date="2012-08-09T11:34:00Z">
        <w:r w:rsidRPr="007B49BA">
          <w:rPr>
            <w:color w:val="000000"/>
            <w:sz w:val="20"/>
            <w:szCs w:val="20"/>
            <w:lang w:val="en-GB"/>
            <w:rPrChange w:id="43" w:author="michael.schechtman" w:date="2012-08-09T11:34:00Z">
              <w:rPr>
                <w:color w:val="000000"/>
                <w:vertAlign w:val="superscript"/>
                <w:lang w:val="en-GB"/>
              </w:rPr>
            </w:rPrChange>
          </w:rPr>
          <w:t>]</w:t>
        </w:r>
      </w:ins>
    </w:p>
    <w:p w:rsidR="00313C40" w:rsidRDefault="00313C40" w:rsidP="004C4B30">
      <w:pPr>
        <w:pStyle w:val="FootnoteText"/>
      </w:pPr>
      <w:r>
        <w:t>.</w:t>
      </w:r>
    </w:p>
  </w:footnote>
  <w:footnote w:id="5">
    <w:p w:rsidR="00313C40" w:rsidRDefault="00313C40" w:rsidP="001F27AE">
      <w:pPr>
        <w:pStyle w:val="FootnoteText"/>
        <w:rPr>
          <w:ins w:id="48" w:author="michael.schechtman" w:date="2012-08-09T16:09:00Z"/>
        </w:rPr>
      </w:pPr>
      <w:ins w:id="49" w:author="michael.schechtman" w:date="2012-08-09T16:09:00Z">
        <w:r>
          <w:rPr>
            <w:rStyle w:val="FootnoteReference"/>
          </w:rPr>
          <w:footnoteRef/>
        </w:r>
        <w:r>
          <w:t xml:space="preserve"> “Genetically Engineered” refers to organisms, or products derived from them, produced through recombinant DNA processes.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40" w:rsidRDefault="007B49B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A17"/>
    <w:multiLevelType w:val="hybridMultilevel"/>
    <w:tmpl w:val="8D78D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D78E5"/>
    <w:multiLevelType w:val="hybridMultilevel"/>
    <w:tmpl w:val="5E1C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36642"/>
    <w:multiLevelType w:val="hybridMultilevel"/>
    <w:tmpl w:val="74402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6462C1"/>
    <w:multiLevelType w:val="multilevel"/>
    <w:tmpl w:val="BEE87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5C347C4"/>
    <w:multiLevelType w:val="hybridMultilevel"/>
    <w:tmpl w:val="AC6671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9B5C5D"/>
    <w:multiLevelType w:val="multilevel"/>
    <w:tmpl w:val="5DA63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EF91EB2"/>
    <w:multiLevelType w:val="multilevel"/>
    <w:tmpl w:val="7E005DA0"/>
    <w:lvl w:ilvl="0">
      <w:numFmt w:val="bullet"/>
      <w:lvlText w:val=""/>
      <w:lvlJc w:val="left"/>
      <w:rPr>
        <w:rFonts w:ascii="Wingdings" w:hAnsi="Wingdings"/>
      </w:rPr>
    </w:lvl>
    <w:lvl w:ilvl="1">
      <w:numFmt w:val="bullet"/>
      <w:lvlText w:val="─"/>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3EC6ADF"/>
    <w:multiLevelType w:val="hybridMultilevel"/>
    <w:tmpl w:val="9B14C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C262279"/>
    <w:multiLevelType w:val="hybridMultilevel"/>
    <w:tmpl w:val="8CF88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AE2CB0"/>
    <w:multiLevelType w:val="hybridMultilevel"/>
    <w:tmpl w:val="E474E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18171A"/>
    <w:multiLevelType w:val="hybridMultilevel"/>
    <w:tmpl w:val="EC52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21A5"/>
    <w:multiLevelType w:val="multilevel"/>
    <w:tmpl w:val="035E6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926535F"/>
    <w:multiLevelType w:val="multilevel"/>
    <w:tmpl w:val="79E81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8CA510E"/>
    <w:multiLevelType w:val="hybridMultilevel"/>
    <w:tmpl w:val="905A5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0B2FF4"/>
    <w:multiLevelType w:val="multilevel"/>
    <w:tmpl w:val="AC082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
  </w:num>
  <w:num w:numId="4">
    <w:abstractNumId w:val="10"/>
  </w:num>
  <w:num w:numId="5">
    <w:abstractNumId w:val="6"/>
  </w:num>
  <w:num w:numId="6">
    <w:abstractNumId w:val="2"/>
  </w:num>
  <w:num w:numId="7">
    <w:abstractNumId w:val="11"/>
  </w:num>
  <w:num w:numId="8">
    <w:abstractNumId w:val="5"/>
  </w:num>
  <w:num w:numId="9">
    <w:abstractNumId w:val="12"/>
  </w:num>
  <w:num w:numId="10">
    <w:abstractNumId w:val="14"/>
  </w:num>
  <w:num w:numId="11">
    <w:abstractNumId w:val="3"/>
  </w:num>
  <w:num w:numId="12">
    <w:abstractNumId w:val="0"/>
  </w:num>
  <w:num w:numId="13">
    <w:abstractNumId w:val="13"/>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9132B"/>
    <w:rsid w:val="00003053"/>
    <w:rsid w:val="0000571D"/>
    <w:rsid w:val="0000721D"/>
    <w:rsid w:val="00012405"/>
    <w:rsid w:val="00024C4A"/>
    <w:rsid w:val="00036350"/>
    <w:rsid w:val="00036D52"/>
    <w:rsid w:val="000423FF"/>
    <w:rsid w:val="00050D2C"/>
    <w:rsid w:val="00066B17"/>
    <w:rsid w:val="00094A25"/>
    <w:rsid w:val="000C3E64"/>
    <w:rsid w:val="000C47C2"/>
    <w:rsid w:val="000F7352"/>
    <w:rsid w:val="00110405"/>
    <w:rsid w:val="00114899"/>
    <w:rsid w:val="001606F9"/>
    <w:rsid w:val="0017492B"/>
    <w:rsid w:val="001806BA"/>
    <w:rsid w:val="00185915"/>
    <w:rsid w:val="00186417"/>
    <w:rsid w:val="0019423D"/>
    <w:rsid w:val="0019481B"/>
    <w:rsid w:val="001960F2"/>
    <w:rsid w:val="00197477"/>
    <w:rsid w:val="001B43A1"/>
    <w:rsid w:val="001C3142"/>
    <w:rsid w:val="001C5179"/>
    <w:rsid w:val="001C5295"/>
    <w:rsid w:val="001E113B"/>
    <w:rsid w:val="001E4C0C"/>
    <w:rsid w:val="001F0E8A"/>
    <w:rsid w:val="001F27AE"/>
    <w:rsid w:val="00216C8A"/>
    <w:rsid w:val="00224B24"/>
    <w:rsid w:val="0023424E"/>
    <w:rsid w:val="00265295"/>
    <w:rsid w:val="002814DA"/>
    <w:rsid w:val="00284514"/>
    <w:rsid w:val="002B20AC"/>
    <w:rsid w:val="002D1DD5"/>
    <w:rsid w:val="002E4564"/>
    <w:rsid w:val="00304116"/>
    <w:rsid w:val="00307EBD"/>
    <w:rsid w:val="00313C40"/>
    <w:rsid w:val="00327BBC"/>
    <w:rsid w:val="003341FC"/>
    <w:rsid w:val="00334548"/>
    <w:rsid w:val="003349ED"/>
    <w:rsid w:val="003450E8"/>
    <w:rsid w:val="00351A1C"/>
    <w:rsid w:val="00355EC4"/>
    <w:rsid w:val="00374F72"/>
    <w:rsid w:val="003754CB"/>
    <w:rsid w:val="003841D0"/>
    <w:rsid w:val="00391811"/>
    <w:rsid w:val="00397BCE"/>
    <w:rsid w:val="003C6217"/>
    <w:rsid w:val="00414A3A"/>
    <w:rsid w:val="0044440C"/>
    <w:rsid w:val="004452F5"/>
    <w:rsid w:val="00452963"/>
    <w:rsid w:val="00470DEE"/>
    <w:rsid w:val="004870B2"/>
    <w:rsid w:val="004A2721"/>
    <w:rsid w:val="004C4B30"/>
    <w:rsid w:val="004E2DE5"/>
    <w:rsid w:val="004E7B2C"/>
    <w:rsid w:val="004E7DD8"/>
    <w:rsid w:val="004F53DC"/>
    <w:rsid w:val="00502DB1"/>
    <w:rsid w:val="00507DDC"/>
    <w:rsid w:val="005159CB"/>
    <w:rsid w:val="0052267F"/>
    <w:rsid w:val="005235CE"/>
    <w:rsid w:val="00524B34"/>
    <w:rsid w:val="00537423"/>
    <w:rsid w:val="00546FFF"/>
    <w:rsid w:val="00561080"/>
    <w:rsid w:val="005733E6"/>
    <w:rsid w:val="00574662"/>
    <w:rsid w:val="00577296"/>
    <w:rsid w:val="00582B1D"/>
    <w:rsid w:val="00597B26"/>
    <w:rsid w:val="005B4C58"/>
    <w:rsid w:val="005B6C44"/>
    <w:rsid w:val="005C610C"/>
    <w:rsid w:val="005D5386"/>
    <w:rsid w:val="005F1718"/>
    <w:rsid w:val="006127FC"/>
    <w:rsid w:val="00620B37"/>
    <w:rsid w:val="00631771"/>
    <w:rsid w:val="00634CB3"/>
    <w:rsid w:val="006533E0"/>
    <w:rsid w:val="00667CA0"/>
    <w:rsid w:val="00673A79"/>
    <w:rsid w:val="00674F4E"/>
    <w:rsid w:val="00692E13"/>
    <w:rsid w:val="00693E9D"/>
    <w:rsid w:val="006A3F0C"/>
    <w:rsid w:val="006D7C00"/>
    <w:rsid w:val="006E4CB5"/>
    <w:rsid w:val="006E7554"/>
    <w:rsid w:val="006F3868"/>
    <w:rsid w:val="00703C06"/>
    <w:rsid w:val="00714977"/>
    <w:rsid w:val="00726897"/>
    <w:rsid w:val="00737F08"/>
    <w:rsid w:val="00740FD6"/>
    <w:rsid w:val="00753DAA"/>
    <w:rsid w:val="00757391"/>
    <w:rsid w:val="00765783"/>
    <w:rsid w:val="007673E1"/>
    <w:rsid w:val="00775049"/>
    <w:rsid w:val="00783663"/>
    <w:rsid w:val="007874C6"/>
    <w:rsid w:val="007A3673"/>
    <w:rsid w:val="007A7A1C"/>
    <w:rsid w:val="007B2D2F"/>
    <w:rsid w:val="007B49BA"/>
    <w:rsid w:val="007B619B"/>
    <w:rsid w:val="007B730E"/>
    <w:rsid w:val="007C0B36"/>
    <w:rsid w:val="007C3E63"/>
    <w:rsid w:val="007D0F71"/>
    <w:rsid w:val="007E06AF"/>
    <w:rsid w:val="007E3A1C"/>
    <w:rsid w:val="007E46BA"/>
    <w:rsid w:val="007E51CE"/>
    <w:rsid w:val="007F1C1B"/>
    <w:rsid w:val="00810FE5"/>
    <w:rsid w:val="008174C6"/>
    <w:rsid w:val="008471B2"/>
    <w:rsid w:val="00863AC2"/>
    <w:rsid w:val="00876429"/>
    <w:rsid w:val="00877C95"/>
    <w:rsid w:val="00880E0E"/>
    <w:rsid w:val="008A0E04"/>
    <w:rsid w:val="008A3279"/>
    <w:rsid w:val="008B1E08"/>
    <w:rsid w:val="008B550E"/>
    <w:rsid w:val="008B5769"/>
    <w:rsid w:val="008B709E"/>
    <w:rsid w:val="008B7D7A"/>
    <w:rsid w:val="008E7A87"/>
    <w:rsid w:val="008F14FD"/>
    <w:rsid w:val="00904687"/>
    <w:rsid w:val="00907B60"/>
    <w:rsid w:val="00912A72"/>
    <w:rsid w:val="00915F58"/>
    <w:rsid w:val="00926A51"/>
    <w:rsid w:val="00932E55"/>
    <w:rsid w:val="009417D0"/>
    <w:rsid w:val="00947EED"/>
    <w:rsid w:val="009551B0"/>
    <w:rsid w:val="009727C1"/>
    <w:rsid w:val="00976041"/>
    <w:rsid w:val="00976A18"/>
    <w:rsid w:val="00982CCF"/>
    <w:rsid w:val="00986FBE"/>
    <w:rsid w:val="0099132B"/>
    <w:rsid w:val="009D09C4"/>
    <w:rsid w:val="009D3D5F"/>
    <w:rsid w:val="009D5F8B"/>
    <w:rsid w:val="009D7DD0"/>
    <w:rsid w:val="00A02D68"/>
    <w:rsid w:val="00A05B0A"/>
    <w:rsid w:val="00A11424"/>
    <w:rsid w:val="00A1309A"/>
    <w:rsid w:val="00A156D5"/>
    <w:rsid w:val="00A309D9"/>
    <w:rsid w:val="00A37A18"/>
    <w:rsid w:val="00A403CE"/>
    <w:rsid w:val="00A651C1"/>
    <w:rsid w:val="00A82B64"/>
    <w:rsid w:val="00A86CFF"/>
    <w:rsid w:val="00A974F8"/>
    <w:rsid w:val="00AA1301"/>
    <w:rsid w:val="00AA32F8"/>
    <w:rsid w:val="00AA6EE5"/>
    <w:rsid w:val="00AC29C6"/>
    <w:rsid w:val="00AD4D6A"/>
    <w:rsid w:val="00B05547"/>
    <w:rsid w:val="00B14EEE"/>
    <w:rsid w:val="00B32855"/>
    <w:rsid w:val="00B37176"/>
    <w:rsid w:val="00B50483"/>
    <w:rsid w:val="00B51B46"/>
    <w:rsid w:val="00B55B7A"/>
    <w:rsid w:val="00B563A8"/>
    <w:rsid w:val="00B71ADF"/>
    <w:rsid w:val="00BA423A"/>
    <w:rsid w:val="00BC2082"/>
    <w:rsid w:val="00BD4D35"/>
    <w:rsid w:val="00BD79EB"/>
    <w:rsid w:val="00BE29E8"/>
    <w:rsid w:val="00BE6D0B"/>
    <w:rsid w:val="00BE7EAA"/>
    <w:rsid w:val="00BF7324"/>
    <w:rsid w:val="00C125C2"/>
    <w:rsid w:val="00C13C7F"/>
    <w:rsid w:val="00C3105C"/>
    <w:rsid w:val="00C45B52"/>
    <w:rsid w:val="00C565EC"/>
    <w:rsid w:val="00C743F9"/>
    <w:rsid w:val="00C776DB"/>
    <w:rsid w:val="00C84527"/>
    <w:rsid w:val="00C90C75"/>
    <w:rsid w:val="00C96618"/>
    <w:rsid w:val="00C96CF6"/>
    <w:rsid w:val="00CB1F58"/>
    <w:rsid w:val="00CB4E79"/>
    <w:rsid w:val="00CB7E40"/>
    <w:rsid w:val="00CE0436"/>
    <w:rsid w:val="00CF47EF"/>
    <w:rsid w:val="00CF599F"/>
    <w:rsid w:val="00D60AC0"/>
    <w:rsid w:val="00D95E0A"/>
    <w:rsid w:val="00DB16E6"/>
    <w:rsid w:val="00DB749C"/>
    <w:rsid w:val="00DC5965"/>
    <w:rsid w:val="00DE2F90"/>
    <w:rsid w:val="00DF0BD6"/>
    <w:rsid w:val="00E063FD"/>
    <w:rsid w:val="00E17B24"/>
    <w:rsid w:val="00E23FC2"/>
    <w:rsid w:val="00E24F88"/>
    <w:rsid w:val="00E30624"/>
    <w:rsid w:val="00E31545"/>
    <w:rsid w:val="00E408E9"/>
    <w:rsid w:val="00E410A0"/>
    <w:rsid w:val="00E41ACE"/>
    <w:rsid w:val="00E71E7C"/>
    <w:rsid w:val="00E90106"/>
    <w:rsid w:val="00EA19EE"/>
    <w:rsid w:val="00EB1CA9"/>
    <w:rsid w:val="00EC5412"/>
    <w:rsid w:val="00EC7864"/>
    <w:rsid w:val="00ED4B47"/>
    <w:rsid w:val="00EE689C"/>
    <w:rsid w:val="00EF2A00"/>
    <w:rsid w:val="00EF40C0"/>
    <w:rsid w:val="00F17593"/>
    <w:rsid w:val="00F27E0D"/>
    <w:rsid w:val="00F315E4"/>
    <w:rsid w:val="00F35A80"/>
    <w:rsid w:val="00F579EA"/>
    <w:rsid w:val="00F610A2"/>
    <w:rsid w:val="00FA3ADC"/>
    <w:rsid w:val="00FB44B9"/>
    <w:rsid w:val="00FD42C2"/>
    <w:rsid w:val="00FF43DB"/>
    <w:rsid w:val="00FF5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C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4C6"/>
    <w:pPr>
      <w:ind w:left="720"/>
      <w:contextualSpacing/>
    </w:pPr>
    <w:rPr>
      <w:rFonts w:ascii="Calibri" w:eastAsia="Calibri" w:hAnsi="Calibri"/>
    </w:rPr>
  </w:style>
  <w:style w:type="character" w:styleId="CommentReference">
    <w:name w:val="annotation reference"/>
    <w:basedOn w:val="DefaultParagraphFont"/>
    <w:rsid w:val="00915F58"/>
    <w:rPr>
      <w:sz w:val="16"/>
      <w:szCs w:val="16"/>
    </w:rPr>
  </w:style>
  <w:style w:type="paragraph" w:styleId="CommentText">
    <w:name w:val="annotation text"/>
    <w:basedOn w:val="Normal"/>
    <w:link w:val="CommentTextChar"/>
    <w:rsid w:val="00915F58"/>
    <w:rPr>
      <w:sz w:val="20"/>
      <w:szCs w:val="20"/>
    </w:rPr>
  </w:style>
  <w:style w:type="character" w:customStyle="1" w:styleId="CommentTextChar">
    <w:name w:val="Comment Text Char"/>
    <w:basedOn w:val="DefaultParagraphFont"/>
    <w:link w:val="CommentText"/>
    <w:rsid w:val="00915F58"/>
    <w:rPr>
      <w:rFonts w:eastAsia="Times New Roman"/>
    </w:rPr>
  </w:style>
  <w:style w:type="paragraph" w:styleId="CommentSubject">
    <w:name w:val="annotation subject"/>
    <w:basedOn w:val="CommentText"/>
    <w:next w:val="CommentText"/>
    <w:link w:val="CommentSubjectChar"/>
    <w:rsid w:val="00915F58"/>
    <w:rPr>
      <w:b/>
      <w:bCs/>
    </w:rPr>
  </w:style>
  <w:style w:type="character" w:customStyle="1" w:styleId="CommentSubjectChar">
    <w:name w:val="Comment Subject Char"/>
    <w:basedOn w:val="CommentTextChar"/>
    <w:link w:val="CommentSubject"/>
    <w:rsid w:val="00915F58"/>
    <w:rPr>
      <w:rFonts w:eastAsia="Times New Roman"/>
      <w:b/>
      <w:bCs/>
    </w:rPr>
  </w:style>
  <w:style w:type="paragraph" w:styleId="BalloonText">
    <w:name w:val="Balloon Text"/>
    <w:basedOn w:val="Normal"/>
    <w:link w:val="BalloonTextChar"/>
    <w:rsid w:val="0091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15F58"/>
    <w:rPr>
      <w:rFonts w:ascii="Tahoma" w:eastAsia="Times New Roman" w:hAnsi="Tahoma" w:cs="Tahoma"/>
      <w:sz w:val="16"/>
      <w:szCs w:val="16"/>
    </w:rPr>
  </w:style>
  <w:style w:type="paragraph" w:styleId="Header">
    <w:name w:val="header"/>
    <w:basedOn w:val="Normal"/>
    <w:link w:val="HeaderChar"/>
    <w:rsid w:val="008E7A87"/>
    <w:pPr>
      <w:tabs>
        <w:tab w:val="center" w:pos="4680"/>
        <w:tab w:val="right" w:pos="9360"/>
      </w:tabs>
    </w:pPr>
  </w:style>
  <w:style w:type="character" w:customStyle="1" w:styleId="HeaderChar">
    <w:name w:val="Header Char"/>
    <w:basedOn w:val="DefaultParagraphFont"/>
    <w:link w:val="Header"/>
    <w:rsid w:val="008E7A87"/>
    <w:rPr>
      <w:rFonts w:eastAsia="Times New Roman"/>
      <w:sz w:val="22"/>
      <w:szCs w:val="22"/>
    </w:rPr>
  </w:style>
  <w:style w:type="paragraph" w:styleId="Footer">
    <w:name w:val="footer"/>
    <w:basedOn w:val="Normal"/>
    <w:link w:val="FooterChar"/>
    <w:uiPriority w:val="99"/>
    <w:rsid w:val="008E7A87"/>
    <w:pPr>
      <w:tabs>
        <w:tab w:val="center" w:pos="4680"/>
        <w:tab w:val="right" w:pos="9360"/>
      </w:tabs>
    </w:pPr>
  </w:style>
  <w:style w:type="character" w:customStyle="1" w:styleId="FooterChar">
    <w:name w:val="Footer Char"/>
    <w:basedOn w:val="DefaultParagraphFont"/>
    <w:link w:val="Footer"/>
    <w:uiPriority w:val="99"/>
    <w:rsid w:val="008E7A87"/>
    <w:rPr>
      <w:rFonts w:eastAsia="Times New Roman"/>
      <w:sz w:val="22"/>
      <w:szCs w:val="22"/>
    </w:rPr>
  </w:style>
  <w:style w:type="paragraph" w:customStyle="1" w:styleId="Standard">
    <w:name w:val="Standard"/>
    <w:uiPriority w:val="99"/>
    <w:rsid w:val="00976A18"/>
    <w:pPr>
      <w:suppressAutoHyphens/>
      <w:autoSpaceDN w:val="0"/>
      <w:textAlignment w:val="baseline"/>
    </w:pPr>
    <w:rPr>
      <w:rFonts w:eastAsia="Lucida Sans Unicode"/>
      <w:color w:val="000000"/>
      <w:kern w:val="3"/>
      <w:sz w:val="24"/>
      <w:szCs w:val="24"/>
    </w:rPr>
  </w:style>
  <w:style w:type="paragraph" w:styleId="FootnoteText">
    <w:name w:val="footnote text"/>
    <w:basedOn w:val="Normal"/>
    <w:link w:val="FootnoteTextChar"/>
    <w:rsid w:val="004C4B30"/>
    <w:pPr>
      <w:spacing w:after="0" w:line="240" w:lineRule="auto"/>
    </w:pPr>
    <w:rPr>
      <w:sz w:val="20"/>
      <w:szCs w:val="20"/>
    </w:rPr>
  </w:style>
  <w:style w:type="character" w:customStyle="1" w:styleId="FootnoteTextChar">
    <w:name w:val="Footnote Text Char"/>
    <w:basedOn w:val="DefaultParagraphFont"/>
    <w:link w:val="FootnoteText"/>
    <w:rsid w:val="004C4B30"/>
    <w:rPr>
      <w:rFonts w:eastAsia="Times New Roman"/>
    </w:rPr>
  </w:style>
  <w:style w:type="character" w:styleId="FootnoteReference">
    <w:name w:val="footnote reference"/>
    <w:basedOn w:val="DefaultParagraphFont"/>
    <w:rsid w:val="004C4B30"/>
    <w:rPr>
      <w:vertAlign w:val="superscript"/>
    </w:rPr>
  </w:style>
  <w:style w:type="paragraph" w:styleId="PlainText">
    <w:name w:val="Plain Text"/>
    <w:basedOn w:val="Normal"/>
    <w:link w:val="PlainTextChar"/>
    <w:uiPriority w:val="99"/>
    <w:unhideWhenUsed/>
    <w:rsid w:val="008B576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8B5769"/>
    <w:rPr>
      <w:rFonts w:ascii="Consolas" w:eastAsia="Calibri" w:hAnsi="Consolas" w:cs="Times New Roman"/>
      <w:sz w:val="21"/>
      <w:szCs w:val="21"/>
    </w:rPr>
  </w:style>
  <w:style w:type="paragraph" w:customStyle="1" w:styleId="Body1">
    <w:name w:val="Body 1"/>
    <w:rsid w:val="00D95E0A"/>
    <w:pPr>
      <w:spacing w:after="200" w:line="276" w:lineRule="auto"/>
      <w:outlineLvl w:val="0"/>
    </w:pPr>
    <w:rPr>
      <w:rFonts w:eastAsia="Arial Unicode MS"/>
      <w:color w:val="000000"/>
      <w:sz w:val="22"/>
      <w:u w:color="000000"/>
    </w:rPr>
  </w:style>
  <w:style w:type="paragraph" w:customStyle="1" w:styleId="standard0">
    <w:name w:val="standard"/>
    <w:basedOn w:val="Normal"/>
    <w:rsid w:val="00C96CF6"/>
    <w:pPr>
      <w:autoSpaceDN w:val="0"/>
      <w:spacing w:after="0" w:line="240" w:lineRule="auto"/>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C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4C6"/>
    <w:pPr>
      <w:ind w:left="720"/>
      <w:contextualSpacing/>
    </w:pPr>
    <w:rPr>
      <w:rFonts w:ascii="Calibri" w:eastAsia="Calibri" w:hAnsi="Calibri"/>
    </w:rPr>
  </w:style>
  <w:style w:type="character" w:styleId="CommentReference">
    <w:name w:val="annotation reference"/>
    <w:basedOn w:val="DefaultParagraphFont"/>
    <w:rsid w:val="00915F58"/>
    <w:rPr>
      <w:sz w:val="16"/>
      <w:szCs w:val="16"/>
    </w:rPr>
  </w:style>
  <w:style w:type="paragraph" w:styleId="CommentText">
    <w:name w:val="annotation text"/>
    <w:basedOn w:val="Normal"/>
    <w:link w:val="CommentTextChar"/>
    <w:rsid w:val="00915F58"/>
    <w:rPr>
      <w:sz w:val="20"/>
      <w:szCs w:val="20"/>
    </w:rPr>
  </w:style>
  <w:style w:type="character" w:customStyle="1" w:styleId="CommentTextChar">
    <w:name w:val="Comment Text Char"/>
    <w:basedOn w:val="DefaultParagraphFont"/>
    <w:link w:val="CommentText"/>
    <w:rsid w:val="00915F58"/>
    <w:rPr>
      <w:rFonts w:eastAsia="Times New Roman"/>
    </w:rPr>
  </w:style>
  <w:style w:type="paragraph" w:styleId="CommentSubject">
    <w:name w:val="annotation subject"/>
    <w:basedOn w:val="CommentText"/>
    <w:next w:val="CommentText"/>
    <w:link w:val="CommentSubjectChar"/>
    <w:rsid w:val="00915F58"/>
    <w:rPr>
      <w:b/>
      <w:bCs/>
    </w:rPr>
  </w:style>
  <w:style w:type="character" w:customStyle="1" w:styleId="CommentSubjectChar">
    <w:name w:val="Comment Subject Char"/>
    <w:basedOn w:val="CommentTextChar"/>
    <w:link w:val="CommentSubject"/>
    <w:rsid w:val="00915F58"/>
    <w:rPr>
      <w:rFonts w:eastAsia="Times New Roman"/>
      <w:b/>
      <w:bCs/>
    </w:rPr>
  </w:style>
  <w:style w:type="paragraph" w:styleId="BalloonText">
    <w:name w:val="Balloon Text"/>
    <w:basedOn w:val="Normal"/>
    <w:link w:val="BalloonTextChar"/>
    <w:rsid w:val="0091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15F58"/>
    <w:rPr>
      <w:rFonts w:ascii="Tahoma" w:eastAsia="Times New Roman" w:hAnsi="Tahoma" w:cs="Tahoma"/>
      <w:sz w:val="16"/>
      <w:szCs w:val="16"/>
    </w:rPr>
  </w:style>
  <w:style w:type="paragraph" w:styleId="Header">
    <w:name w:val="header"/>
    <w:basedOn w:val="Normal"/>
    <w:link w:val="HeaderChar"/>
    <w:rsid w:val="008E7A87"/>
    <w:pPr>
      <w:tabs>
        <w:tab w:val="center" w:pos="4680"/>
        <w:tab w:val="right" w:pos="9360"/>
      </w:tabs>
    </w:pPr>
  </w:style>
  <w:style w:type="character" w:customStyle="1" w:styleId="HeaderChar">
    <w:name w:val="Header Char"/>
    <w:basedOn w:val="DefaultParagraphFont"/>
    <w:link w:val="Header"/>
    <w:rsid w:val="008E7A87"/>
    <w:rPr>
      <w:rFonts w:eastAsia="Times New Roman"/>
      <w:sz w:val="22"/>
      <w:szCs w:val="22"/>
    </w:rPr>
  </w:style>
  <w:style w:type="paragraph" w:styleId="Footer">
    <w:name w:val="footer"/>
    <w:basedOn w:val="Normal"/>
    <w:link w:val="FooterChar"/>
    <w:uiPriority w:val="99"/>
    <w:rsid w:val="008E7A87"/>
    <w:pPr>
      <w:tabs>
        <w:tab w:val="center" w:pos="4680"/>
        <w:tab w:val="right" w:pos="9360"/>
      </w:tabs>
    </w:pPr>
  </w:style>
  <w:style w:type="character" w:customStyle="1" w:styleId="FooterChar">
    <w:name w:val="Footer Char"/>
    <w:basedOn w:val="DefaultParagraphFont"/>
    <w:link w:val="Footer"/>
    <w:uiPriority w:val="99"/>
    <w:rsid w:val="008E7A87"/>
    <w:rPr>
      <w:rFonts w:eastAsia="Times New Roman"/>
      <w:sz w:val="22"/>
      <w:szCs w:val="22"/>
    </w:rPr>
  </w:style>
  <w:style w:type="paragraph" w:customStyle="1" w:styleId="Standard">
    <w:name w:val="Standard"/>
    <w:uiPriority w:val="99"/>
    <w:rsid w:val="00976A18"/>
    <w:pPr>
      <w:suppressAutoHyphens/>
      <w:autoSpaceDN w:val="0"/>
      <w:textAlignment w:val="baseline"/>
    </w:pPr>
    <w:rPr>
      <w:rFonts w:eastAsia="Lucida Sans Unicode"/>
      <w:color w:val="000000"/>
      <w:kern w:val="3"/>
      <w:sz w:val="24"/>
      <w:szCs w:val="24"/>
    </w:rPr>
  </w:style>
  <w:style w:type="paragraph" w:styleId="FootnoteText">
    <w:name w:val="footnote text"/>
    <w:basedOn w:val="Normal"/>
    <w:link w:val="FootnoteTextChar"/>
    <w:rsid w:val="004C4B30"/>
    <w:pPr>
      <w:spacing w:after="0" w:line="240" w:lineRule="auto"/>
    </w:pPr>
    <w:rPr>
      <w:sz w:val="20"/>
      <w:szCs w:val="20"/>
    </w:rPr>
  </w:style>
  <w:style w:type="character" w:customStyle="1" w:styleId="FootnoteTextChar">
    <w:name w:val="Footnote Text Char"/>
    <w:basedOn w:val="DefaultParagraphFont"/>
    <w:link w:val="FootnoteText"/>
    <w:rsid w:val="004C4B30"/>
    <w:rPr>
      <w:rFonts w:eastAsia="Times New Roman"/>
    </w:rPr>
  </w:style>
  <w:style w:type="character" w:styleId="FootnoteReference">
    <w:name w:val="footnote reference"/>
    <w:basedOn w:val="DefaultParagraphFont"/>
    <w:rsid w:val="004C4B30"/>
    <w:rPr>
      <w:vertAlign w:val="superscript"/>
    </w:rPr>
  </w:style>
  <w:style w:type="paragraph" w:styleId="PlainText">
    <w:name w:val="Plain Text"/>
    <w:basedOn w:val="Normal"/>
    <w:link w:val="PlainTextChar"/>
    <w:uiPriority w:val="99"/>
    <w:unhideWhenUsed/>
    <w:rsid w:val="008B576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8B5769"/>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95452601">
      <w:bodyDiv w:val="1"/>
      <w:marLeft w:val="0"/>
      <w:marRight w:val="0"/>
      <w:marTop w:val="0"/>
      <w:marBottom w:val="0"/>
      <w:divBdr>
        <w:top w:val="none" w:sz="0" w:space="0" w:color="auto"/>
        <w:left w:val="none" w:sz="0" w:space="0" w:color="auto"/>
        <w:bottom w:val="none" w:sz="0" w:space="0" w:color="auto"/>
        <w:right w:val="none" w:sz="0" w:space="0" w:color="auto"/>
      </w:divBdr>
    </w:div>
    <w:div w:id="364213715">
      <w:bodyDiv w:val="1"/>
      <w:marLeft w:val="0"/>
      <w:marRight w:val="0"/>
      <w:marTop w:val="0"/>
      <w:marBottom w:val="0"/>
      <w:divBdr>
        <w:top w:val="none" w:sz="0" w:space="0" w:color="auto"/>
        <w:left w:val="none" w:sz="0" w:space="0" w:color="auto"/>
        <w:bottom w:val="none" w:sz="0" w:space="0" w:color="auto"/>
        <w:right w:val="none" w:sz="0" w:space="0" w:color="auto"/>
      </w:divBdr>
    </w:div>
    <w:div w:id="535823268">
      <w:bodyDiv w:val="1"/>
      <w:marLeft w:val="0"/>
      <w:marRight w:val="0"/>
      <w:marTop w:val="0"/>
      <w:marBottom w:val="0"/>
      <w:divBdr>
        <w:top w:val="none" w:sz="0" w:space="0" w:color="auto"/>
        <w:left w:val="none" w:sz="0" w:space="0" w:color="auto"/>
        <w:bottom w:val="none" w:sz="0" w:space="0" w:color="auto"/>
        <w:right w:val="none" w:sz="0" w:space="0" w:color="auto"/>
      </w:divBdr>
    </w:div>
    <w:div w:id="11368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30</Pages>
  <Words>11249</Words>
  <Characters>63673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Potential framing themes:</vt:lpstr>
    </vt:vector>
  </TitlesOfParts>
  <Company>USDA/ARS</Company>
  <LinksUpToDate>false</LinksUpToDate>
  <CharactersWithSpaces>74773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framing themes:</dc:title>
  <dc:creator>michael.schechtman</dc:creator>
  <cp:lastModifiedBy>michael.schechtman</cp:lastModifiedBy>
  <cp:revision>11</cp:revision>
  <cp:lastPrinted>2012-05-22T14:56:00Z</cp:lastPrinted>
  <dcterms:created xsi:type="dcterms:W3CDTF">2012-08-08T19:05:00Z</dcterms:created>
  <dcterms:modified xsi:type="dcterms:W3CDTF">2012-08-17T14:53:00Z</dcterms:modified>
</cp:coreProperties>
</file>